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0228E" w14:textId="4C25EDBC" w:rsidR="00CF2E6F" w:rsidRDefault="00065E86" w:rsidP="0075532C">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Policies</w:t>
      </w:r>
      <w:r w:rsidR="0075532C" w:rsidRPr="00925B4C">
        <w:rPr>
          <w:rFonts w:ascii="Times New Roman" w:hAnsi="Times New Roman" w:cs="Times New Roman"/>
          <w:b/>
          <w:sz w:val="24"/>
          <w:szCs w:val="24"/>
        </w:rPr>
        <w:t xml:space="preserve"> of System Dynamics Society</w:t>
      </w:r>
      <w:r w:rsidR="00344EEF">
        <w:rPr>
          <w:rFonts w:ascii="Times New Roman" w:hAnsi="Times New Roman" w:cs="Times New Roman"/>
          <w:b/>
          <w:sz w:val="24"/>
          <w:szCs w:val="24"/>
        </w:rPr>
        <w:t>, Inc.</w:t>
      </w:r>
      <w:proofErr w:type="gramEnd"/>
      <w:r w:rsidR="00344EEF">
        <w:rPr>
          <w:rFonts w:ascii="Times New Roman" w:hAnsi="Times New Roman" w:cs="Times New Roman"/>
          <w:b/>
          <w:sz w:val="24"/>
          <w:szCs w:val="24"/>
        </w:rPr>
        <w:t xml:space="preserve"> </w:t>
      </w:r>
    </w:p>
    <w:p w14:paraId="3A2EF7C7" w14:textId="65EBE7E1" w:rsidR="00D5055F"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Revised</w:t>
      </w:r>
      <w:r w:rsidR="00D5055F">
        <w:rPr>
          <w:rFonts w:ascii="Times New Roman" w:hAnsi="Times New Roman" w:cs="Times New Roman"/>
          <w:b/>
          <w:sz w:val="24"/>
          <w:szCs w:val="24"/>
        </w:rPr>
        <w:t xml:space="preserve"> </w:t>
      </w:r>
      <w:del w:id="0" w:author="buildfairy" w:date="2023-09-12T15:09:00Z">
        <w:r w:rsidR="00D0305E" w:rsidDel="00815E26">
          <w:rPr>
            <w:rFonts w:ascii="Times New Roman" w:hAnsi="Times New Roman" w:cs="Times New Roman"/>
            <w:b/>
            <w:sz w:val="24"/>
            <w:szCs w:val="24"/>
          </w:rPr>
          <w:delText>August</w:delText>
        </w:r>
        <w:r w:rsidR="00065E86" w:rsidDel="00815E26">
          <w:rPr>
            <w:rFonts w:ascii="Times New Roman" w:hAnsi="Times New Roman" w:cs="Times New Roman"/>
            <w:b/>
            <w:sz w:val="24"/>
            <w:szCs w:val="24"/>
          </w:rPr>
          <w:delText xml:space="preserve"> </w:delText>
        </w:r>
        <w:r w:rsidR="004F4DCD" w:rsidDel="00815E26">
          <w:rPr>
            <w:rFonts w:ascii="Times New Roman" w:hAnsi="Times New Roman" w:cs="Times New Roman"/>
            <w:b/>
            <w:sz w:val="24"/>
            <w:szCs w:val="24"/>
          </w:rPr>
          <w:delText>31</w:delText>
        </w:r>
        <w:r w:rsidDel="00815E26">
          <w:rPr>
            <w:rFonts w:ascii="Times New Roman" w:hAnsi="Times New Roman" w:cs="Times New Roman"/>
            <w:b/>
            <w:sz w:val="24"/>
            <w:szCs w:val="24"/>
          </w:rPr>
          <w:delText>, 2022</w:delText>
        </w:r>
      </w:del>
      <w:ins w:id="1" w:author="Bob Eberlein" w:date="2023-08-30T20:14:00Z">
        <w:del w:id="2" w:author="buildfairy" w:date="2023-09-12T15:09:00Z">
          <w:r w:rsidR="002074E2" w:rsidDel="00815E26">
            <w:rPr>
              <w:rFonts w:ascii="Times New Roman" w:hAnsi="Times New Roman" w:cs="Times New Roman"/>
              <w:b/>
              <w:sz w:val="24"/>
              <w:szCs w:val="24"/>
            </w:rPr>
            <w:delText>,</w:delText>
          </w:r>
          <w:r w:rsidR="00B61454" w:rsidDel="00815E26">
            <w:rPr>
              <w:rFonts w:ascii="Times New Roman" w:hAnsi="Times New Roman" w:cs="Times New Roman"/>
              <w:b/>
              <w:sz w:val="24"/>
              <w:szCs w:val="24"/>
            </w:rPr>
            <w:delText>30</w:delText>
          </w:r>
        </w:del>
      </w:ins>
      <w:ins w:id="3" w:author="buildfairy" w:date="2023-09-12T15:09:00Z">
        <w:r w:rsidR="00815E26">
          <w:rPr>
            <w:rFonts w:ascii="Times New Roman" w:hAnsi="Times New Roman" w:cs="Times New Roman"/>
            <w:b/>
            <w:sz w:val="24"/>
            <w:szCs w:val="24"/>
          </w:rPr>
          <w:t>Sep</w:t>
        </w:r>
      </w:ins>
      <w:ins w:id="4" w:author="buildfairy" w:date="2023-09-12T15:10:00Z">
        <w:r w:rsidR="00815E26">
          <w:rPr>
            <w:rFonts w:ascii="Times New Roman" w:hAnsi="Times New Roman" w:cs="Times New Roman"/>
            <w:b/>
            <w:sz w:val="24"/>
            <w:szCs w:val="24"/>
          </w:rPr>
          <w:t>tember 1</w:t>
        </w:r>
      </w:ins>
      <w:ins w:id="5" w:author="buildfairy" w:date="2023-09-12T15:11:00Z">
        <w:r w:rsidR="00815E26">
          <w:rPr>
            <w:rFonts w:ascii="Times New Roman" w:hAnsi="Times New Roman" w:cs="Times New Roman"/>
            <w:b/>
            <w:sz w:val="24"/>
            <w:szCs w:val="24"/>
          </w:rPr>
          <w:t>2</w:t>
        </w:r>
      </w:ins>
      <w:ins w:id="6" w:author="Bob Eberlein" w:date="2023-08-30T20:14:00Z">
        <w:r w:rsidR="00B61454">
          <w:rPr>
            <w:rFonts w:ascii="Times New Roman" w:hAnsi="Times New Roman" w:cs="Times New Roman"/>
            <w:b/>
            <w:sz w:val="24"/>
            <w:szCs w:val="24"/>
          </w:rPr>
          <w:t>,</w:t>
        </w:r>
        <w:r w:rsidR="002074E2">
          <w:rPr>
            <w:rFonts w:ascii="Times New Roman" w:hAnsi="Times New Roman" w:cs="Times New Roman"/>
            <w:b/>
            <w:sz w:val="24"/>
            <w:szCs w:val="24"/>
          </w:rPr>
          <w:t xml:space="preserve"> 2023</w:t>
        </w:r>
      </w:ins>
    </w:p>
    <w:p w14:paraId="2F99E912" w14:textId="7B71F3E2" w:rsidR="00D248A4" w:rsidRDefault="00D248A4" w:rsidP="0075532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Adopted </w:t>
      </w:r>
      <w:del w:id="7" w:author="Bob Eberlein" w:date="2023-08-30T20:14:00Z">
        <w:r w:rsidR="00065E86">
          <w:rPr>
            <w:rFonts w:ascii="Times New Roman" w:hAnsi="Times New Roman" w:cs="Times New Roman"/>
            <w:b/>
            <w:sz w:val="24"/>
            <w:szCs w:val="24"/>
          </w:rPr>
          <w:delText>August</w:delText>
        </w:r>
        <w:r w:rsidR="007B4D01">
          <w:rPr>
            <w:rFonts w:ascii="Times New Roman" w:hAnsi="Times New Roman" w:cs="Times New Roman"/>
            <w:b/>
            <w:sz w:val="24"/>
            <w:szCs w:val="24"/>
          </w:rPr>
          <w:delText xml:space="preserve"> 31</w:delText>
        </w:r>
        <w:r>
          <w:rPr>
            <w:rFonts w:ascii="Times New Roman" w:hAnsi="Times New Roman" w:cs="Times New Roman"/>
            <w:b/>
            <w:sz w:val="24"/>
            <w:szCs w:val="24"/>
          </w:rPr>
          <w:delText>, 2022</w:delText>
        </w:r>
      </w:del>
      <w:proofErr w:type="gramStart"/>
      <w:ins w:id="8" w:author="Bob Eberlein" w:date="2023-08-30T20:14:00Z">
        <w:r w:rsidR="00B61454">
          <w:rPr>
            <w:rFonts w:ascii="Times New Roman" w:hAnsi="Times New Roman" w:cs="Times New Roman"/>
            <w:b/>
            <w:sz w:val="24"/>
            <w:szCs w:val="24"/>
          </w:rPr>
          <w:t>September ?</w:t>
        </w:r>
        <w:proofErr w:type="gramEnd"/>
        <w:r w:rsidR="00B61454">
          <w:rPr>
            <w:rFonts w:ascii="Times New Roman" w:hAnsi="Times New Roman" w:cs="Times New Roman"/>
            <w:b/>
            <w:sz w:val="24"/>
            <w:szCs w:val="24"/>
          </w:rPr>
          <w:t xml:space="preserve"> 2023</w:t>
        </w:r>
      </w:ins>
    </w:p>
    <w:p w14:paraId="073690D8" w14:textId="6169541D" w:rsidR="003A30DF" w:rsidRPr="003D6B9B" w:rsidRDefault="003A30DF" w:rsidP="0075532C">
      <w:pPr>
        <w:spacing w:after="0"/>
        <w:jc w:val="center"/>
        <w:rPr>
          <w:rFonts w:ascii="Times New Roman" w:hAnsi="Times New Roman" w:cs="Times New Roman"/>
          <w:b/>
          <w:sz w:val="24"/>
          <w:szCs w:val="24"/>
        </w:rPr>
      </w:pPr>
    </w:p>
    <w:p w14:paraId="20CCC690" w14:textId="2F45DAF6" w:rsidR="003D6B9B" w:rsidRPr="003D6B9B" w:rsidRDefault="003D6B9B" w:rsidP="008A2745">
      <w:pPr>
        <w:spacing w:line="240" w:lineRule="auto"/>
        <w:rPr>
          <w:rFonts w:ascii="Times New Roman" w:hAnsi="Times New Roman" w:cs="Times New Roman"/>
        </w:rPr>
      </w:pPr>
      <w:r w:rsidRPr="003D6B9B">
        <w:rPr>
          <w:rFonts w:ascii="Times New Roman" w:hAnsi="Times New Roman" w:cs="Times New Roman"/>
          <w:sz w:val="24"/>
          <w:szCs w:val="24"/>
        </w:rPr>
        <w:t>These Policies are based on the Bylaws as adopted by a vote of the members on July 31, 2022. If there is any discrepancy between these Policies and the Bylaws the Bylaws shall prevail.</w:t>
      </w:r>
      <w:r w:rsidR="0027648E">
        <w:rPr>
          <w:rFonts w:ascii="Times New Roman" w:hAnsi="Times New Roman" w:cs="Times New Roman"/>
          <w:sz w:val="24"/>
          <w:szCs w:val="24"/>
        </w:rPr>
        <w:t xml:space="preserve"> The numbering of Policies I through XIX correspond</w:t>
      </w:r>
      <w:r w:rsidR="00427D00">
        <w:rPr>
          <w:rFonts w:ascii="Times New Roman" w:hAnsi="Times New Roman" w:cs="Times New Roman"/>
          <w:sz w:val="24"/>
          <w:szCs w:val="24"/>
        </w:rPr>
        <w:t>s</w:t>
      </w:r>
      <w:r w:rsidR="0027648E">
        <w:rPr>
          <w:rFonts w:ascii="Times New Roman" w:hAnsi="Times New Roman" w:cs="Times New Roman"/>
          <w:sz w:val="24"/>
          <w:szCs w:val="24"/>
        </w:rPr>
        <w:t xml:space="preserve"> to the numbering of the Bylaws and each of these Policies incorporates the content of the corresponding </w:t>
      </w:r>
      <w:r w:rsidR="00647881">
        <w:rPr>
          <w:rFonts w:ascii="Times New Roman" w:hAnsi="Times New Roman" w:cs="Times New Roman"/>
          <w:sz w:val="24"/>
          <w:szCs w:val="24"/>
        </w:rPr>
        <w:t>B</w:t>
      </w:r>
      <w:r w:rsidR="0027648E">
        <w:rPr>
          <w:rFonts w:ascii="Times New Roman" w:hAnsi="Times New Roman" w:cs="Times New Roman"/>
          <w:sz w:val="24"/>
          <w:szCs w:val="24"/>
        </w:rPr>
        <w:t>ylaw.</w:t>
      </w:r>
      <w:r w:rsidR="00647881">
        <w:rPr>
          <w:rFonts w:ascii="Times New Roman" w:hAnsi="Times New Roman" w:cs="Times New Roman"/>
          <w:sz w:val="24"/>
          <w:szCs w:val="24"/>
        </w:rPr>
        <w:t xml:space="preserve"> The remaining Policies are numbered 20 and above to note that there is not a corresponding Bylaw.</w:t>
      </w:r>
    </w:p>
    <w:p w14:paraId="2B69CAAC" w14:textId="1B934DDB" w:rsidR="001A41A0" w:rsidRPr="00F95FDC" w:rsidRDefault="00D65D60" w:rsidP="001A41A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I. NAME</w:t>
      </w:r>
      <w:r w:rsidR="00344EEF">
        <w:rPr>
          <w:rFonts w:ascii="Times New Roman" w:eastAsia="Times New Roman" w:hAnsi="Times New Roman" w:cs="Times New Roman"/>
          <w:b/>
          <w:bCs/>
          <w:sz w:val="27"/>
          <w:szCs w:val="27"/>
        </w:rPr>
        <w:t xml:space="preserve"> AND OFFICES</w:t>
      </w:r>
    </w:p>
    <w:p w14:paraId="019A8F1C" w14:textId="0FAFDBFE" w:rsidR="00963F92" w:rsidRDefault="002F63A7" w:rsidP="00963F92">
      <w:pPr>
        <w:spacing w:before="100" w:beforeAutospacing="1" w:after="100" w:afterAutospacing="1" w:line="240" w:lineRule="auto"/>
        <w:rPr>
          <w:rFonts w:ascii="Times New Roman" w:eastAsia="Times New Roman" w:hAnsi="Times New Roman" w:cs="Times New Roman"/>
          <w:sz w:val="24"/>
          <w:szCs w:val="24"/>
        </w:rPr>
      </w:pPr>
      <w:proofErr w:type="gramStart"/>
      <w:r w:rsidRPr="00E151EA">
        <w:rPr>
          <w:rFonts w:ascii="Times New Roman" w:eastAsia="Times New Roman" w:hAnsi="Times New Roman" w:cs="Times New Roman"/>
          <w:sz w:val="24"/>
          <w:szCs w:val="24"/>
          <w:u w:val="single"/>
        </w:rPr>
        <w:t>Section 1.</w:t>
      </w:r>
      <w:proofErr w:type="gramEnd"/>
      <w:r w:rsidRPr="00E151EA">
        <w:rPr>
          <w:rFonts w:ascii="Times New Roman" w:eastAsia="Times New Roman" w:hAnsi="Times New Roman" w:cs="Times New Roman"/>
          <w:sz w:val="24"/>
          <w:szCs w:val="24"/>
          <w:u w:val="single"/>
        </w:rPr>
        <w:t xml:space="preserve">  </w:t>
      </w:r>
      <w:proofErr w:type="gramStart"/>
      <w:r w:rsidRPr="00E151EA">
        <w:rPr>
          <w:rFonts w:ascii="Times New Roman" w:eastAsia="Times New Roman" w:hAnsi="Times New Roman" w:cs="Times New Roman"/>
          <w:sz w:val="24"/>
          <w:szCs w:val="24"/>
          <w:u w:val="single"/>
        </w:rPr>
        <w:t>Name</w:t>
      </w:r>
      <w:r w:rsidR="000A717C">
        <w:rPr>
          <w:rFonts w:ascii="Times New Roman" w:eastAsia="Times New Roman" w:hAnsi="Times New Roman" w:cs="Times New Roman"/>
          <w:sz w:val="24"/>
          <w:szCs w:val="24"/>
          <w:u w:val="single"/>
        </w:rPr>
        <w:t xml:space="preserve"> and Offices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0A717C">
        <w:rPr>
          <w:rFonts w:ascii="Times New Roman" w:eastAsia="Times New Roman" w:hAnsi="Times New Roman" w:cs="Times New Roman"/>
          <w:sz w:val="24"/>
          <w:szCs w:val="24"/>
        </w:rPr>
        <w:t xml:space="preserve">The </w:t>
      </w:r>
      <w:r w:rsidR="0075532C">
        <w:rPr>
          <w:rFonts w:ascii="Times New Roman" w:eastAsia="Times New Roman" w:hAnsi="Times New Roman" w:cs="Times New Roman"/>
          <w:sz w:val="24"/>
          <w:szCs w:val="24"/>
        </w:rPr>
        <w:t>“System Dynamics Society, Inc.,”</w:t>
      </w:r>
      <w:r w:rsidR="001A41A0" w:rsidRPr="00F95FDC">
        <w:rPr>
          <w:rFonts w:ascii="Times New Roman" w:eastAsia="Times New Roman" w:hAnsi="Times New Roman" w:cs="Times New Roman"/>
          <w:sz w:val="24"/>
          <w:szCs w:val="24"/>
        </w:rPr>
        <w:t xml:space="preserve"> </w:t>
      </w:r>
      <w:r w:rsidR="006D10C2">
        <w:rPr>
          <w:rFonts w:ascii="Times New Roman" w:eastAsia="Times New Roman" w:hAnsi="Times New Roman" w:cs="Times New Roman"/>
          <w:sz w:val="24"/>
          <w:szCs w:val="24"/>
        </w:rPr>
        <w:t>hereinafter referred to as the “Society”</w:t>
      </w:r>
      <w:r w:rsidR="00344EEF">
        <w:rPr>
          <w:rFonts w:ascii="Times New Roman" w:eastAsia="Times New Roman" w:hAnsi="Times New Roman" w:cs="Times New Roman"/>
          <w:sz w:val="24"/>
          <w:szCs w:val="24"/>
        </w:rPr>
        <w:t xml:space="preserve"> </w:t>
      </w:r>
      <w:r w:rsidR="000A717C">
        <w:rPr>
          <w:rFonts w:ascii="Times New Roman" w:eastAsia="Times New Roman" w:hAnsi="Times New Roman" w:cs="Times New Roman"/>
          <w:sz w:val="24"/>
          <w:szCs w:val="24"/>
        </w:rPr>
        <w:t>shall maintain</w:t>
      </w:r>
      <w:r w:rsidR="00963F92">
        <w:rPr>
          <w:rFonts w:ascii="Times New Roman" w:eastAsia="Times New Roman" w:hAnsi="Times New Roman" w:cs="Times New Roman"/>
          <w:sz w:val="24"/>
          <w:szCs w:val="24"/>
        </w:rPr>
        <w:t xml:space="preserve"> a </w:t>
      </w:r>
      <w:del w:id="9" w:author="Bob Eberlein" w:date="2023-08-30T20:14:00Z">
        <w:r w:rsidR="00963F92">
          <w:rPr>
            <w:rFonts w:ascii="Times New Roman" w:eastAsia="Times New Roman" w:hAnsi="Times New Roman" w:cs="Times New Roman"/>
            <w:sz w:val="24"/>
            <w:szCs w:val="24"/>
          </w:rPr>
          <w:delText xml:space="preserve">mailing address at </w:delText>
        </w:r>
        <w:r w:rsidR="00963F92" w:rsidRPr="00963F92">
          <w:rPr>
            <w:rFonts w:ascii="Times New Roman" w:eastAsia="Times New Roman" w:hAnsi="Times New Roman" w:cs="Times New Roman"/>
            <w:sz w:val="24"/>
            <w:szCs w:val="24"/>
          </w:rPr>
          <w:delText>451 King Street #542</w:delText>
        </w:r>
        <w:r w:rsidR="00963F92">
          <w:rPr>
            <w:rFonts w:ascii="Times New Roman" w:eastAsia="Times New Roman" w:hAnsi="Times New Roman" w:cs="Times New Roman"/>
            <w:sz w:val="24"/>
            <w:szCs w:val="24"/>
          </w:rPr>
          <w:delText xml:space="preserve"> </w:delText>
        </w:r>
        <w:r w:rsidR="00963F92" w:rsidRPr="00963F92">
          <w:rPr>
            <w:rFonts w:ascii="Times New Roman" w:eastAsia="Times New Roman" w:hAnsi="Times New Roman" w:cs="Times New Roman"/>
            <w:sz w:val="24"/>
            <w:szCs w:val="24"/>
          </w:rPr>
          <w:delText>Littleton, MA 01460-0542 USA</w:delText>
        </w:r>
        <w:r w:rsidR="00963F92">
          <w:rPr>
            <w:rFonts w:ascii="Times New Roman" w:eastAsia="Times New Roman" w:hAnsi="Times New Roman" w:cs="Times New Roman"/>
            <w:sz w:val="24"/>
            <w:szCs w:val="24"/>
          </w:rPr>
          <w:delText xml:space="preserve">, a telephone at </w:delText>
        </w:r>
        <w:r w:rsidR="00963F92" w:rsidRPr="00963F92">
          <w:rPr>
            <w:rFonts w:ascii="Times New Roman" w:eastAsia="Times New Roman" w:hAnsi="Times New Roman" w:cs="Times New Roman"/>
            <w:sz w:val="24"/>
            <w:szCs w:val="24"/>
          </w:rPr>
          <w:delText xml:space="preserve"> +1 (978) 540-0411</w:delText>
        </w:r>
        <w:r w:rsidR="00963F92">
          <w:rPr>
            <w:rFonts w:ascii="Times New Roman" w:eastAsia="Times New Roman" w:hAnsi="Times New Roman" w:cs="Times New Roman"/>
            <w:sz w:val="24"/>
            <w:szCs w:val="24"/>
          </w:rPr>
          <w:delText xml:space="preserve">, a </w:delText>
        </w:r>
      </w:del>
      <w:r w:rsidR="00963F92">
        <w:rPr>
          <w:rFonts w:ascii="Times New Roman" w:eastAsia="Times New Roman" w:hAnsi="Times New Roman" w:cs="Times New Roman"/>
          <w:sz w:val="24"/>
          <w:szCs w:val="24"/>
        </w:rPr>
        <w:t xml:space="preserve">website at </w:t>
      </w:r>
      <w:hyperlink r:id="rId9" w:history="1">
        <w:r w:rsidR="00963F92" w:rsidRPr="00ED7CD4">
          <w:rPr>
            <w:rStyle w:val="Hyperlink"/>
            <w:rFonts w:ascii="Times New Roman" w:eastAsia="Times New Roman" w:hAnsi="Times New Roman" w:cs="Times New Roman"/>
            <w:sz w:val="24"/>
            <w:szCs w:val="24"/>
          </w:rPr>
          <w:t>https://systemdynamics.org</w:t>
        </w:r>
      </w:hyperlink>
      <w:r w:rsidR="00963F92">
        <w:rPr>
          <w:rFonts w:ascii="Times New Roman" w:eastAsia="Times New Roman" w:hAnsi="Times New Roman" w:cs="Times New Roman"/>
          <w:sz w:val="24"/>
          <w:szCs w:val="24"/>
        </w:rPr>
        <w:t xml:space="preserve"> with </w:t>
      </w:r>
      <w:del w:id="10" w:author="Bob Eberlein" w:date="2023-08-30T20:14:00Z">
        <w:r w:rsidR="00963F92">
          <w:rPr>
            <w:rFonts w:ascii="Times New Roman" w:eastAsia="Times New Roman" w:hAnsi="Times New Roman" w:cs="Times New Roman"/>
            <w:sz w:val="24"/>
            <w:szCs w:val="24"/>
          </w:rPr>
          <w:delText>corresponding</w:delText>
        </w:r>
      </w:del>
      <w:ins w:id="11" w:author="Bob Eberlein" w:date="2023-08-31T09:19:00Z">
        <w:r w:rsidR="008E0DB3">
          <w:rPr>
            <w:rFonts w:ascii="Times New Roman" w:eastAsia="Times New Roman" w:hAnsi="Times New Roman" w:cs="Times New Roman"/>
            <w:sz w:val="24"/>
            <w:szCs w:val="24"/>
          </w:rPr>
          <w:fldChar w:fldCharType="begin"/>
        </w:r>
        <w:r w:rsidR="008E0DB3">
          <w:rPr>
            <w:rFonts w:ascii="Times New Roman" w:eastAsia="Times New Roman" w:hAnsi="Times New Roman" w:cs="Times New Roman"/>
            <w:sz w:val="24"/>
            <w:szCs w:val="24"/>
          </w:rPr>
          <w:instrText>HYPERLINK "mailto:</w:instrText>
        </w:r>
      </w:ins>
      <w:ins w:id="12" w:author="Bob Eberlein" w:date="2023-08-30T20:14:00Z">
        <w:r w:rsidR="008E0DB3" w:rsidRPr="008E0DB3">
          <w:rPr>
            <w:rPrChange w:id="13" w:author="Bob Eberlein" w:date="2023-08-31T09:19:00Z">
              <w:rPr>
                <w:rStyle w:val="Hyperlink"/>
                <w:rFonts w:ascii="Times New Roman" w:eastAsia="Times New Roman" w:hAnsi="Times New Roman" w:cs="Times New Roman"/>
                <w:sz w:val="24"/>
                <w:szCs w:val="24"/>
              </w:rPr>
            </w:rPrChange>
          </w:rPr>
          <w:instrText>office@systemdynami</w:instrText>
        </w:r>
      </w:ins>
      <w:ins w:id="14" w:author="Bob Eberlein" w:date="2023-08-31T09:19:00Z">
        <w:r w:rsidR="008E0DB3" w:rsidRPr="008E0DB3">
          <w:rPr>
            <w:rPrChange w:id="15" w:author="Bob Eberlein" w:date="2023-08-31T09:19:00Z">
              <w:rPr>
                <w:rStyle w:val="Hyperlink"/>
                <w:rFonts w:ascii="Times New Roman" w:eastAsia="Times New Roman" w:hAnsi="Times New Roman" w:cs="Times New Roman"/>
                <w:sz w:val="24"/>
                <w:szCs w:val="24"/>
              </w:rPr>
            </w:rPrChange>
          </w:rPr>
          <w:instrText>c</w:instrText>
        </w:r>
      </w:ins>
      <w:ins w:id="16" w:author="Bob Eberlein" w:date="2023-08-30T20:14:00Z">
        <w:r w:rsidR="008E0DB3" w:rsidRPr="008E0DB3">
          <w:rPr>
            <w:rPrChange w:id="17" w:author="Bob Eberlein" w:date="2023-08-31T09:19:00Z">
              <w:rPr>
                <w:rStyle w:val="Hyperlink"/>
                <w:rFonts w:ascii="Times New Roman" w:eastAsia="Times New Roman" w:hAnsi="Times New Roman" w:cs="Times New Roman"/>
                <w:sz w:val="24"/>
                <w:szCs w:val="24"/>
              </w:rPr>
            </w:rPrChange>
          </w:rPr>
          <w:instrText>s.org</w:instrText>
        </w:r>
      </w:ins>
      <w:ins w:id="18" w:author="Bob Eberlein" w:date="2023-08-31T09:19:00Z">
        <w:r w:rsidR="008E0DB3">
          <w:rPr>
            <w:rFonts w:ascii="Times New Roman" w:eastAsia="Times New Roman" w:hAnsi="Times New Roman" w:cs="Times New Roman"/>
            <w:sz w:val="24"/>
            <w:szCs w:val="24"/>
          </w:rPr>
          <w:instrText>"</w:instrText>
        </w:r>
        <w:r w:rsidR="008E0DB3">
          <w:rPr>
            <w:rFonts w:ascii="Times New Roman" w:eastAsia="Times New Roman" w:hAnsi="Times New Roman" w:cs="Times New Roman"/>
            <w:sz w:val="24"/>
            <w:szCs w:val="24"/>
          </w:rPr>
          <w:fldChar w:fldCharType="separate"/>
        </w:r>
      </w:ins>
      <w:ins w:id="19" w:author="Bob Eberlein" w:date="2023-08-30T20:14:00Z">
        <w:r w:rsidR="008E0DB3" w:rsidRPr="008E0DB3">
          <w:rPr>
            <w:rStyle w:val="Hyperlink"/>
            <w:rFonts w:ascii="Times New Roman" w:eastAsia="Times New Roman" w:hAnsi="Times New Roman" w:cs="Times New Roman"/>
            <w:sz w:val="24"/>
            <w:szCs w:val="24"/>
          </w:rPr>
          <w:t>office@systemdynami</w:t>
        </w:r>
      </w:ins>
      <w:ins w:id="20" w:author="Bob Eberlein" w:date="2023-08-31T09:19:00Z">
        <w:r w:rsidR="008E0DB3" w:rsidRPr="008E0DB3">
          <w:rPr>
            <w:rStyle w:val="Hyperlink"/>
            <w:rFonts w:ascii="Times New Roman" w:eastAsia="Times New Roman" w:hAnsi="Times New Roman" w:cs="Times New Roman"/>
            <w:sz w:val="24"/>
            <w:szCs w:val="24"/>
          </w:rPr>
          <w:t>c</w:t>
        </w:r>
      </w:ins>
      <w:ins w:id="21" w:author="Bob Eberlein" w:date="2023-08-30T20:14:00Z">
        <w:r w:rsidR="008E0DB3" w:rsidRPr="008E0DB3">
          <w:rPr>
            <w:rStyle w:val="Hyperlink"/>
            <w:rFonts w:ascii="Times New Roman" w:eastAsia="Times New Roman" w:hAnsi="Times New Roman" w:cs="Times New Roman"/>
            <w:sz w:val="24"/>
            <w:szCs w:val="24"/>
          </w:rPr>
          <w:t>s.org</w:t>
        </w:r>
      </w:ins>
      <w:ins w:id="22" w:author="Bob Eberlein" w:date="2023-08-31T09:19:00Z">
        <w:r w:rsidR="008E0DB3">
          <w:rPr>
            <w:rFonts w:ascii="Times New Roman" w:eastAsia="Times New Roman" w:hAnsi="Times New Roman" w:cs="Times New Roman"/>
            <w:sz w:val="24"/>
            <w:szCs w:val="24"/>
          </w:rPr>
          <w:fldChar w:fldCharType="end"/>
        </w:r>
      </w:ins>
      <w:r w:rsidR="00A2475E">
        <w:rPr>
          <w:rFonts w:ascii="Times New Roman" w:eastAsia="Times New Roman" w:hAnsi="Times New Roman" w:cs="Times New Roman"/>
          <w:sz w:val="24"/>
          <w:szCs w:val="24"/>
        </w:rPr>
        <w:t xml:space="preserve"> </w:t>
      </w:r>
      <w:ins w:id="23" w:author="buildfairy" w:date="2023-09-12T16:58:00Z">
        <w:r w:rsidR="00BE0653">
          <w:rPr>
            <w:rFonts w:ascii="Times New Roman" w:eastAsia="Times New Roman" w:hAnsi="Times New Roman" w:cs="Times New Roman"/>
            <w:sz w:val="24"/>
            <w:szCs w:val="24"/>
          </w:rPr>
          <w:t>as a</w:t>
        </w:r>
      </w:ins>
      <w:ins w:id="24" w:author="buildfairy" w:date="2023-09-12T17:15:00Z">
        <w:r w:rsidR="00D054AC">
          <w:rPr>
            <w:rFonts w:ascii="Times New Roman" w:eastAsia="Times New Roman" w:hAnsi="Times New Roman" w:cs="Times New Roman"/>
            <w:sz w:val="24"/>
            <w:szCs w:val="24"/>
          </w:rPr>
          <w:t>n</w:t>
        </w:r>
      </w:ins>
      <w:ins w:id="25" w:author="buildfairy" w:date="2023-09-12T16:58:00Z">
        <w:r w:rsidR="00BE0653">
          <w:rPr>
            <w:rFonts w:ascii="Times New Roman" w:eastAsia="Times New Roman" w:hAnsi="Times New Roman" w:cs="Times New Roman"/>
            <w:sz w:val="24"/>
            <w:szCs w:val="24"/>
          </w:rPr>
          <w:t xml:space="preserve"> </w:t>
        </w:r>
      </w:ins>
      <w:r w:rsidR="00963F92">
        <w:rPr>
          <w:rFonts w:ascii="Times New Roman" w:eastAsia="Times New Roman" w:hAnsi="Times New Roman" w:cs="Times New Roman"/>
          <w:sz w:val="24"/>
          <w:szCs w:val="24"/>
        </w:rPr>
        <w:t xml:space="preserve">email addresses and a registered address for correspondence with the Commonwealth of Massachusetts at 17 </w:t>
      </w:r>
      <w:proofErr w:type="spellStart"/>
      <w:r w:rsidR="00963F92">
        <w:rPr>
          <w:rFonts w:ascii="Times New Roman" w:eastAsia="Times New Roman" w:hAnsi="Times New Roman" w:cs="Times New Roman"/>
          <w:sz w:val="24"/>
          <w:szCs w:val="24"/>
        </w:rPr>
        <w:t>Loker</w:t>
      </w:r>
      <w:proofErr w:type="spellEnd"/>
      <w:r w:rsidR="00963F92">
        <w:rPr>
          <w:rFonts w:ascii="Times New Roman" w:eastAsia="Times New Roman" w:hAnsi="Times New Roman" w:cs="Times New Roman"/>
          <w:sz w:val="24"/>
          <w:szCs w:val="24"/>
        </w:rPr>
        <w:t xml:space="preserve"> Street, Wayland MA 01778. </w:t>
      </w:r>
      <w:r w:rsidR="00734559">
        <w:rPr>
          <w:rFonts w:ascii="Times New Roman" w:eastAsia="Times New Roman" w:hAnsi="Times New Roman" w:cs="Times New Roman"/>
          <w:sz w:val="24"/>
          <w:szCs w:val="24"/>
        </w:rPr>
        <w:t>If the Secretary (Clerk) is not a resident of Massachusetts a resident agent residing in Massachusetts shall be appointed.</w:t>
      </w:r>
    </w:p>
    <w:p w14:paraId="6AD28F93" w14:textId="1CD7F235" w:rsidR="002E0C26" w:rsidRDefault="002E0C26" w:rsidP="00344EEF">
      <w:pPr>
        <w:spacing w:before="100" w:beforeAutospacing="1" w:after="100" w:afterAutospacing="1" w:line="240"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Section 2.</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Fiscal Year</w:t>
      </w:r>
      <w:r w:rsidRPr="00DA73D5">
        <w:rPr>
          <w:rFonts w:ascii="Times New Roman" w:eastAsia="Times New Roman" w:hAnsi="Times New Roman" w:cs="Times New Roman"/>
          <w:sz w:val="24"/>
          <w:szCs w:val="24"/>
        </w:rPr>
        <w:t>.</w:t>
      </w:r>
      <w:proofErr w:type="gramEnd"/>
      <w:r w:rsidRPr="00DA73D5">
        <w:rPr>
          <w:rFonts w:ascii="Times New Roman" w:eastAsia="Times New Roman" w:hAnsi="Times New Roman" w:cs="Times New Roman"/>
          <w:sz w:val="24"/>
          <w:szCs w:val="24"/>
        </w:rPr>
        <w:t xml:space="preserve"> The fiscal year of the Society shall coincide with the Gregorian calendar year as specified in the Bylaws.</w:t>
      </w:r>
    </w:p>
    <w:p w14:paraId="15DC40E9" w14:textId="414977B3" w:rsidR="00912049" w:rsidRDefault="002F63A7" w:rsidP="00344EEF">
      <w:pPr>
        <w:spacing w:before="100" w:beforeAutospacing="1" w:after="100" w:afterAutospacing="1" w:line="240" w:lineRule="auto"/>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3</w:t>
      </w:r>
      <w:r w:rsidRPr="00875037">
        <w:rPr>
          <w:rFonts w:ascii="Times New Roman" w:eastAsia="Times New Roman" w:hAnsi="Times New Roman" w:cs="Times New Roman"/>
          <w:sz w:val="24"/>
          <w:szCs w:val="24"/>
          <w:u w:val="single"/>
        </w:rPr>
        <w:t>.</w:t>
      </w:r>
      <w:proofErr w:type="gramEnd"/>
      <w:r w:rsidRPr="00875037">
        <w:rPr>
          <w:rFonts w:ascii="Times New Roman" w:eastAsia="Times New Roman" w:hAnsi="Times New Roman" w:cs="Times New Roman"/>
          <w:sz w:val="24"/>
          <w:szCs w:val="24"/>
          <w:u w:val="single"/>
        </w:rPr>
        <w:t xml:space="preserve">  </w:t>
      </w:r>
      <w:r w:rsidR="00827FAF">
        <w:rPr>
          <w:rFonts w:ascii="Times New Roman" w:eastAsia="Times New Roman" w:hAnsi="Times New Roman" w:cs="Times New Roman"/>
          <w:sz w:val="24"/>
          <w:szCs w:val="24"/>
          <w:u w:val="single"/>
        </w:rPr>
        <w:t>Executive Director</w:t>
      </w:r>
      <w:r>
        <w:rPr>
          <w:rFonts w:ascii="Times New Roman" w:eastAsia="Times New Roman" w:hAnsi="Times New Roman" w:cs="Times New Roman"/>
          <w:sz w:val="24"/>
          <w:szCs w:val="24"/>
        </w:rPr>
        <w:t xml:space="preserve">.  </w:t>
      </w:r>
      <w:r w:rsidR="00827FAF">
        <w:rPr>
          <w:rFonts w:ascii="Times New Roman" w:eastAsia="Times New Roman" w:hAnsi="Times New Roman" w:cs="Times New Roman"/>
          <w:sz w:val="24"/>
          <w:szCs w:val="24"/>
        </w:rPr>
        <w:t>The Policy Council shall appoint an Executive Director who will act to manage day-to-day operations</w:t>
      </w:r>
      <w:r w:rsidR="00E35ECA">
        <w:rPr>
          <w:rFonts w:ascii="Times New Roman" w:eastAsia="Times New Roman" w:hAnsi="Times New Roman" w:cs="Times New Roman"/>
          <w:sz w:val="24"/>
          <w:szCs w:val="24"/>
        </w:rPr>
        <w:t xml:space="preserve"> and </w:t>
      </w:r>
      <w:r w:rsidR="00B4528B">
        <w:rPr>
          <w:rFonts w:ascii="Times New Roman" w:eastAsia="Times New Roman" w:hAnsi="Times New Roman" w:cs="Times New Roman"/>
          <w:sz w:val="24"/>
          <w:szCs w:val="24"/>
        </w:rPr>
        <w:t>support</w:t>
      </w:r>
      <w:r w:rsidR="00E0057F">
        <w:rPr>
          <w:rFonts w:ascii="Times New Roman" w:eastAsia="Times New Roman" w:hAnsi="Times New Roman" w:cs="Times New Roman"/>
          <w:sz w:val="24"/>
          <w:szCs w:val="24"/>
        </w:rPr>
        <w:t xml:space="preserve"> the </w:t>
      </w:r>
      <w:r w:rsidR="00E35ECA">
        <w:rPr>
          <w:rFonts w:ascii="Times New Roman" w:eastAsia="Times New Roman" w:hAnsi="Times New Roman" w:cs="Times New Roman"/>
          <w:sz w:val="24"/>
          <w:szCs w:val="24"/>
        </w:rPr>
        <w:t>strategic initiatives</w:t>
      </w:r>
      <w:r w:rsidR="00827FAF">
        <w:rPr>
          <w:rFonts w:ascii="Times New Roman" w:eastAsia="Times New Roman" w:hAnsi="Times New Roman" w:cs="Times New Roman"/>
          <w:sz w:val="24"/>
          <w:szCs w:val="24"/>
        </w:rPr>
        <w:t xml:space="preserve"> of the Society</w:t>
      </w:r>
      <w:r w:rsidR="00F424E3">
        <w:rPr>
          <w:rFonts w:ascii="Times New Roman" w:eastAsia="Times New Roman" w:hAnsi="Times New Roman" w:cs="Times New Roman"/>
          <w:sz w:val="24"/>
          <w:szCs w:val="24"/>
        </w:rPr>
        <w:t>.</w:t>
      </w:r>
      <w:r w:rsidR="00912049">
        <w:rPr>
          <w:rFonts w:ascii="Times New Roman" w:eastAsia="Times New Roman" w:hAnsi="Times New Roman" w:cs="Times New Roman"/>
          <w:sz w:val="24"/>
          <w:szCs w:val="24"/>
        </w:rPr>
        <w:t xml:space="preserve"> </w:t>
      </w:r>
      <w:r w:rsidR="008D095F">
        <w:rPr>
          <w:rFonts w:ascii="Times New Roman" w:eastAsia="Times New Roman" w:hAnsi="Times New Roman" w:cs="Times New Roman"/>
          <w:sz w:val="24"/>
          <w:szCs w:val="24"/>
        </w:rPr>
        <w:t xml:space="preserve">The Executive Director </w:t>
      </w:r>
      <w:r w:rsidR="00021BAE">
        <w:rPr>
          <w:rFonts w:ascii="Times New Roman" w:eastAsia="Times New Roman" w:hAnsi="Times New Roman" w:cs="Times New Roman"/>
          <w:sz w:val="24"/>
          <w:szCs w:val="24"/>
        </w:rPr>
        <w:t>shall</w:t>
      </w:r>
      <w:r w:rsidR="008D095F">
        <w:rPr>
          <w:rFonts w:ascii="Times New Roman" w:eastAsia="Times New Roman" w:hAnsi="Times New Roman" w:cs="Times New Roman"/>
          <w:sz w:val="24"/>
          <w:szCs w:val="24"/>
        </w:rPr>
        <w:t xml:space="preserve"> be authorized to co-sign checks and withdrawals from Society accounts.</w:t>
      </w:r>
    </w:p>
    <w:p w14:paraId="185C9F8D" w14:textId="6DDF5D64" w:rsidR="00F424E3" w:rsidRDefault="00912049" w:rsidP="00344EEF">
      <w:pPr>
        <w:spacing w:before="100" w:beforeAutospacing="1" w:after="100" w:afterAutospacing="1" w:line="240" w:lineRule="auto"/>
        <w:rPr>
          <w:rFonts w:ascii="Times New Roman" w:eastAsia="Times New Roman" w:hAnsi="Times New Roman" w:cs="Times New Roman"/>
          <w:sz w:val="24"/>
          <w:szCs w:val="24"/>
        </w:rPr>
      </w:pPr>
      <w:proofErr w:type="gramStart"/>
      <w:r w:rsidRPr="00912049">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4</w:t>
      </w:r>
      <w:r w:rsidRPr="00912049">
        <w:rPr>
          <w:rFonts w:ascii="Times New Roman" w:eastAsia="Times New Roman" w:hAnsi="Times New Roman" w:cs="Times New Roman"/>
          <w:sz w:val="24"/>
          <w:szCs w:val="24"/>
          <w:u w:val="single"/>
        </w:rPr>
        <w:t>.</w:t>
      </w:r>
      <w:proofErr w:type="gramEnd"/>
      <w:r w:rsidRPr="00912049">
        <w:rPr>
          <w:rFonts w:ascii="Times New Roman" w:eastAsia="Times New Roman" w:hAnsi="Times New Roman" w:cs="Times New Roman"/>
          <w:sz w:val="24"/>
          <w:szCs w:val="24"/>
          <w:u w:val="single"/>
        </w:rPr>
        <w:t xml:space="preserve"> </w:t>
      </w:r>
      <w:proofErr w:type="gramStart"/>
      <w:r w:rsidRPr="00912049">
        <w:rPr>
          <w:rFonts w:ascii="Times New Roman" w:eastAsia="Times New Roman" w:hAnsi="Times New Roman" w:cs="Times New Roman"/>
          <w:sz w:val="24"/>
          <w:szCs w:val="24"/>
          <w:u w:val="single"/>
        </w:rPr>
        <w:t>Office.</w:t>
      </w:r>
      <w:proofErr w:type="gramEnd"/>
      <w:r w:rsidRPr="0091204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Individuals and activities under the direction of the Executive Director shall be collectively referred to as the Office.</w:t>
      </w:r>
    </w:p>
    <w:p w14:paraId="2D0EA610" w14:textId="41ABB1F7" w:rsidR="00A67E70" w:rsidRPr="00E744EE" w:rsidRDefault="00A67E70" w:rsidP="00344EEF">
      <w:pPr>
        <w:spacing w:before="100" w:beforeAutospacing="1" w:after="100" w:afterAutospacing="1" w:line="240" w:lineRule="auto"/>
        <w:rPr>
          <w:rFonts w:ascii="Times New Roman" w:hAnsi="Times New Roman"/>
          <w:sz w:val="24"/>
        </w:rPr>
      </w:pPr>
      <w:proofErr w:type="gramStart"/>
      <w:r w:rsidRPr="00A67E70">
        <w:rPr>
          <w:rFonts w:ascii="Times New Roman" w:eastAsia="Times New Roman" w:hAnsi="Times New Roman" w:cs="Times New Roman"/>
          <w:sz w:val="24"/>
          <w:szCs w:val="24"/>
          <w:u w:val="single"/>
        </w:rPr>
        <w:t>Section 4.</w:t>
      </w:r>
      <w:proofErr w:type="gramEnd"/>
      <w:r w:rsidRPr="00A67E70">
        <w:rPr>
          <w:rFonts w:ascii="Times New Roman" w:eastAsia="Times New Roman" w:hAnsi="Times New Roman" w:cs="Times New Roman"/>
          <w:sz w:val="24"/>
          <w:szCs w:val="24"/>
          <w:u w:val="single"/>
        </w:rPr>
        <w:t xml:space="preserve"> </w:t>
      </w:r>
      <w:proofErr w:type="gramStart"/>
      <w:r w:rsidRPr="00A67E70">
        <w:rPr>
          <w:rFonts w:ascii="Times New Roman" w:eastAsia="Times New Roman" w:hAnsi="Times New Roman" w:cs="Times New Roman"/>
          <w:sz w:val="24"/>
          <w:szCs w:val="24"/>
          <w:u w:val="single"/>
        </w:rPr>
        <w:t>Employees</w:t>
      </w:r>
      <w:r>
        <w:rPr>
          <w:rFonts w:ascii="Times New Roman" w:eastAsia="Times New Roman" w:hAnsi="Times New Roman" w:cs="Times New Roman"/>
          <w:sz w:val="24"/>
          <w:szCs w:val="24"/>
          <w:u w:val="single"/>
        </w:rPr>
        <w:t xml:space="preserve"> and Contractors</w:t>
      </w:r>
      <w:r w:rsidRPr="00A67E70">
        <w:rPr>
          <w:rFonts w:ascii="Times New Roman" w:eastAsia="Times New Roman" w:hAnsi="Times New Roman" w:cs="Times New Roman"/>
          <w:sz w:val="24"/>
          <w:szCs w:val="24"/>
          <w:u w:val="single"/>
        </w:rPr>
        <w:t>.</w:t>
      </w:r>
      <w:proofErr w:type="gramEnd"/>
      <w:r>
        <w:rPr>
          <w:rFonts w:ascii="Times New Roman" w:eastAsia="Times New Roman" w:hAnsi="Times New Roman" w:cs="Times New Roman"/>
          <w:sz w:val="24"/>
          <w:szCs w:val="24"/>
        </w:rPr>
        <w:t xml:space="preserve"> </w:t>
      </w:r>
      <w:r w:rsidRPr="009343FD">
        <w:rPr>
          <w:rFonts w:ascii="Times New Roman" w:hAnsi="Times New Roman"/>
          <w:sz w:val="24"/>
        </w:rPr>
        <w:t>The Policy Council may hire one or more employees</w:t>
      </w:r>
      <w:r>
        <w:rPr>
          <w:rFonts w:ascii="Times New Roman" w:hAnsi="Times New Roman"/>
          <w:sz w:val="24"/>
        </w:rPr>
        <w:t>, including the Executive Director,</w:t>
      </w:r>
      <w:r w:rsidRPr="009343FD">
        <w:rPr>
          <w:rFonts w:ascii="Times New Roman" w:hAnsi="Times New Roman"/>
          <w:sz w:val="24"/>
        </w:rPr>
        <w:t xml:space="preserve"> to conduct the business affairs of the Society or to carry out other activities. The Policy Council may also enter into contracts with </w:t>
      </w:r>
      <w:r>
        <w:rPr>
          <w:rFonts w:ascii="Times New Roman" w:hAnsi="Times New Roman"/>
          <w:sz w:val="24"/>
        </w:rPr>
        <w:t xml:space="preserve">individuals and </w:t>
      </w:r>
      <w:r w:rsidRPr="009343FD">
        <w:rPr>
          <w:rFonts w:ascii="Times New Roman" w:hAnsi="Times New Roman"/>
          <w:sz w:val="24"/>
        </w:rPr>
        <w:t xml:space="preserve">organizations competent to serve the Society. </w:t>
      </w:r>
    </w:p>
    <w:p w14:paraId="346192B7" w14:textId="3393DB6F" w:rsidR="001A41A0" w:rsidRPr="00F95FDC" w:rsidRDefault="00734559" w:rsidP="001A41A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1A41A0" w:rsidRPr="00F95FDC">
        <w:rPr>
          <w:rFonts w:ascii="Times New Roman" w:eastAsia="Times New Roman" w:hAnsi="Times New Roman" w:cs="Times New Roman"/>
          <w:b/>
          <w:bCs/>
          <w:sz w:val="27"/>
          <w:szCs w:val="27"/>
        </w:rPr>
        <w:t xml:space="preserve"> II</w:t>
      </w:r>
      <w:proofErr w:type="gramEnd"/>
      <w:r w:rsidR="001A41A0" w:rsidRPr="00F95FDC">
        <w:rPr>
          <w:rFonts w:ascii="Times New Roman" w:eastAsia="Times New Roman" w:hAnsi="Times New Roman" w:cs="Times New Roman"/>
          <w:b/>
          <w:bCs/>
          <w:sz w:val="27"/>
          <w:szCs w:val="27"/>
        </w:rPr>
        <w:t xml:space="preserve">. </w:t>
      </w:r>
      <w:r w:rsidR="00290E56">
        <w:rPr>
          <w:rFonts w:ascii="Times New Roman" w:eastAsia="Times New Roman" w:hAnsi="Times New Roman" w:cs="Times New Roman"/>
          <w:b/>
          <w:bCs/>
          <w:sz w:val="27"/>
          <w:szCs w:val="27"/>
        </w:rPr>
        <w:t>PURPOSES</w:t>
      </w:r>
    </w:p>
    <w:p w14:paraId="1E46584D" w14:textId="6773DA17" w:rsidR="001A41A0" w:rsidRPr="00F95FDC" w:rsidRDefault="002F63A7" w:rsidP="00344EEF">
      <w:pPr>
        <w:spacing w:before="100" w:beforeAutospacing="1" w:after="100" w:afterAutospacing="1" w:line="240" w:lineRule="auto"/>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Section 1.</w:t>
      </w:r>
      <w:proofErr w:type="gramEnd"/>
      <w:r w:rsidRPr="00875037">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Purposes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344EEF">
        <w:rPr>
          <w:rFonts w:ascii="Times New Roman" w:eastAsia="Times New Roman" w:hAnsi="Times New Roman" w:cs="Times New Roman"/>
          <w:sz w:val="24"/>
          <w:szCs w:val="24"/>
        </w:rPr>
        <w:t xml:space="preserve">The </w:t>
      </w:r>
      <w:r w:rsidR="00290E56">
        <w:rPr>
          <w:rFonts w:ascii="Times New Roman" w:eastAsia="Times New Roman" w:hAnsi="Times New Roman" w:cs="Times New Roman"/>
          <w:sz w:val="24"/>
          <w:szCs w:val="24"/>
        </w:rPr>
        <w:t>purposes and powers</w:t>
      </w:r>
      <w:r w:rsidR="00344EEF">
        <w:rPr>
          <w:rFonts w:ascii="Times New Roman" w:eastAsia="Times New Roman" w:hAnsi="Times New Roman" w:cs="Times New Roman"/>
          <w:sz w:val="24"/>
          <w:szCs w:val="24"/>
        </w:rPr>
        <w:t xml:space="preserve"> of the Society </w:t>
      </w:r>
      <w:r w:rsidR="00290E56">
        <w:rPr>
          <w:rFonts w:ascii="Times New Roman" w:eastAsia="Times New Roman" w:hAnsi="Times New Roman" w:cs="Times New Roman"/>
          <w:sz w:val="24"/>
          <w:szCs w:val="24"/>
        </w:rPr>
        <w:t xml:space="preserve">shall be those </w:t>
      </w:r>
      <w:r w:rsidR="00E756C1">
        <w:rPr>
          <w:rFonts w:ascii="Times New Roman" w:eastAsia="Times New Roman" w:hAnsi="Times New Roman" w:cs="Times New Roman"/>
          <w:sz w:val="24"/>
          <w:szCs w:val="24"/>
        </w:rPr>
        <w:t xml:space="preserve">as </w:t>
      </w:r>
      <w:r w:rsidR="00290E56">
        <w:rPr>
          <w:rFonts w:ascii="Times New Roman" w:eastAsia="Times New Roman" w:hAnsi="Times New Roman" w:cs="Times New Roman"/>
          <w:sz w:val="24"/>
          <w:szCs w:val="24"/>
        </w:rPr>
        <w:t>set</w:t>
      </w:r>
      <w:r w:rsidR="00344EEF">
        <w:rPr>
          <w:rFonts w:ascii="Times New Roman" w:eastAsia="Times New Roman" w:hAnsi="Times New Roman" w:cs="Times New Roman"/>
          <w:sz w:val="24"/>
          <w:szCs w:val="24"/>
        </w:rPr>
        <w:t xml:space="preserve"> forth in the</w:t>
      </w:r>
      <w:r w:rsidR="001A41A0" w:rsidRPr="00F95FDC">
        <w:rPr>
          <w:rFonts w:ascii="Times New Roman" w:eastAsia="Times New Roman" w:hAnsi="Times New Roman" w:cs="Times New Roman"/>
          <w:sz w:val="24"/>
          <w:szCs w:val="24"/>
        </w:rPr>
        <w:t xml:space="preserve"> </w:t>
      </w:r>
      <w:r w:rsidR="00734559">
        <w:rPr>
          <w:rFonts w:ascii="Times New Roman" w:eastAsia="Times New Roman" w:hAnsi="Times New Roman" w:cs="Times New Roman"/>
          <w:sz w:val="24"/>
          <w:szCs w:val="24"/>
        </w:rPr>
        <w:t>Bylaws.</w:t>
      </w:r>
    </w:p>
    <w:p w14:paraId="0BB64DB1" w14:textId="674E41D7" w:rsidR="001A41A0" w:rsidRPr="00F95FDC" w:rsidRDefault="00734559" w:rsidP="001A41A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III.</w:t>
      </w:r>
      <w:proofErr w:type="gramEnd"/>
      <w:r w:rsidR="001A41A0" w:rsidRPr="00F95FDC">
        <w:rPr>
          <w:rFonts w:ascii="Times New Roman" w:eastAsia="Times New Roman" w:hAnsi="Times New Roman" w:cs="Times New Roman"/>
          <w:b/>
          <w:bCs/>
          <w:sz w:val="27"/>
          <w:szCs w:val="27"/>
        </w:rPr>
        <w:t xml:space="preserve"> MEMBERSHIP</w:t>
      </w:r>
    </w:p>
    <w:p w14:paraId="7E5A94CE" w14:textId="3BD9EF6E" w:rsidR="0052275C" w:rsidRDefault="003D6B9B" w:rsidP="001A41A0">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Section 1.</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Dues.</w:t>
      </w:r>
      <w:proofErr w:type="gramEnd"/>
      <w:r>
        <w:rPr>
          <w:rFonts w:ascii="Times New Roman" w:eastAsia="Times New Roman" w:hAnsi="Times New Roman" w:cs="Times New Roman"/>
          <w:sz w:val="24"/>
          <w:szCs w:val="24"/>
          <w:u w:val="single"/>
        </w:rPr>
        <w:t xml:space="preserve"> </w:t>
      </w:r>
      <w:r w:rsidRPr="003D6B9B">
        <w:rPr>
          <w:rFonts w:ascii="Times New Roman" w:eastAsia="Times New Roman" w:hAnsi="Times New Roman" w:cs="Times New Roman"/>
          <w:sz w:val="24"/>
          <w:szCs w:val="24"/>
        </w:rPr>
        <w:t xml:space="preserve"> </w:t>
      </w:r>
      <w:r w:rsidR="0052275C">
        <w:rPr>
          <w:rFonts w:ascii="Times New Roman" w:eastAsia="Times New Roman" w:hAnsi="Times New Roman" w:cs="Times New Roman"/>
          <w:sz w:val="24"/>
          <w:szCs w:val="24"/>
        </w:rPr>
        <w:t xml:space="preserve">Membership dues shall be payable annually and renewable on the anniversary of the last day that dues were paid, or payable, whichever is later. For members who joined before September 1, 2022 and have remained members in good standing, dues shall be payable </w:t>
      </w:r>
      <w:r w:rsidR="0052275C">
        <w:rPr>
          <w:rFonts w:ascii="Times New Roman" w:eastAsia="Times New Roman" w:hAnsi="Times New Roman" w:cs="Times New Roman"/>
          <w:sz w:val="24"/>
          <w:szCs w:val="24"/>
        </w:rPr>
        <w:lastRenderedPageBreak/>
        <w:t xml:space="preserve">on January 1. </w:t>
      </w:r>
      <w:r w:rsidR="00E42667">
        <w:rPr>
          <w:rFonts w:ascii="Times New Roman" w:eastAsia="Times New Roman" w:hAnsi="Times New Roman" w:cs="Times New Roman"/>
          <w:sz w:val="24"/>
          <w:szCs w:val="24"/>
        </w:rPr>
        <w:t>Dues may be paid</w:t>
      </w:r>
      <w:r w:rsidR="004C434D">
        <w:rPr>
          <w:rFonts w:ascii="Times New Roman" w:eastAsia="Times New Roman" w:hAnsi="Times New Roman" w:cs="Times New Roman"/>
          <w:sz w:val="24"/>
          <w:szCs w:val="24"/>
        </w:rPr>
        <w:t xml:space="preserve"> in advance</w:t>
      </w:r>
      <w:r w:rsidR="00E42667">
        <w:rPr>
          <w:rFonts w:ascii="Times New Roman" w:eastAsia="Times New Roman" w:hAnsi="Times New Roman" w:cs="Times New Roman"/>
          <w:sz w:val="24"/>
          <w:szCs w:val="24"/>
        </w:rPr>
        <w:t xml:space="preserve"> for up to three</w:t>
      </w:r>
      <w:r w:rsidR="004C434D">
        <w:rPr>
          <w:rFonts w:ascii="Times New Roman" w:eastAsia="Times New Roman" w:hAnsi="Times New Roman" w:cs="Times New Roman"/>
          <w:sz w:val="24"/>
          <w:szCs w:val="24"/>
        </w:rPr>
        <w:t xml:space="preserve"> </w:t>
      </w:r>
      <w:r w:rsidR="00E42667">
        <w:rPr>
          <w:rFonts w:ascii="Times New Roman" w:eastAsia="Times New Roman" w:hAnsi="Times New Roman" w:cs="Times New Roman"/>
          <w:sz w:val="24"/>
          <w:szCs w:val="24"/>
        </w:rPr>
        <w:t>years at the discretion of the Executive Director.</w:t>
      </w:r>
    </w:p>
    <w:p w14:paraId="46A3093F" w14:textId="1CF64C98" w:rsidR="003B5048" w:rsidRDefault="0052275C" w:rsidP="001A41A0">
      <w:pPr>
        <w:rPr>
          <w:rFonts w:ascii="Times New Roman" w:eastAsia="Times New Roman" w:hAnsi="Times New Roman" w:cs="Times New Roman"/>
          <w:sz w:val="24"/>
          <w:szCs w:val="24"/>
        </w:rPr>
      </w:pPr>
      <w:proofErr w:type="gramStart"/>
      <w:r w:rsidRPr="003B5048">
        <w:rPr>
          <w:rFonts w:ascii="Times New Roman" w:eastAsia="Times New Roman" w:hAnsi="Times New Roman" w:cs="Times New Roman"/>
          <w:sz w:val="24"/>
          <w:szCs w:val="24"/>
          <w:u w:val="single"/>
        </w:rPr>
        <w:t>Section 2.</w:t>
      </w:r>
      <w:proofErr w:type="gramEnd"/>
      <w:r w:rsidRPr="003B5048">
        <w:rPr>
          <w:rFonts w:ascii="Times New Roman" w:eastAsia="Times New Roman" w:hAnsi="Times New Roman" w:cs="Times New Roman"/>
          <w:sz w:val="24"/>
          <w:szCs w:val="24"/>
          <w:u w:val="single"/>
        </w:rPr>
        <w:t xml:space="preserve"> </w:t>
      </w:r>
      <w:proofErr w:type="gramStart"/>
      <w:r w:rsidRPr="003B5048">
        <w:rPr>
          <w:rFonts w:ascii="Times New Roman" w:eastAsia="Times New Roman" w:hAnsi="Times New Roman" w:cs="Times New Roman"/>
          <w:sz w:val="24"/>
          <w:szCs w:val="24"/>
          <w:u w:val="single"/>
        </w:rPr>
        <w:t>Benefits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Members shall receive electronic access to the System Dynamics Review and any other publications or </w:t>
      </w:r>
      <w:r w:rsidR="003B5048">
        <w:rPr>
          <w:rFonts w:ascii="Times New Roman" w:eastAsia="Times New Roman" w:hAnsi="Times New Roman" w:cs="Times New Roman"/>
          <w:sz w:val="24"/>
          <w:szCs w:val="24"/>
        </w:rPr>
        <w:t xml:space="preserve">service designated as Member Benefits by the Policy Council or its designates. Members may elect to receive physical copies of the System Dynamics Review </w:t>
      </w:r>
      <w:r w:rsidR="00DA73D5">
        <w:rPr>
          <w:rFonts w:ascii="Times New Roman" w:eastAsia="Times New Roman" w:hAnsi="Times New Roman" w:cs="Times New Roman"/>
          <w:sz w:val="24"/>
          <w:szCs w:val="24"/>
        </w:rPr>
        <w:t>at</w:t>
      </w:r>
      <w:r w:rsidR="003B5048">
        <w:rPr>
          <w:rFonts w:ascii="Times New Roman" w:eastAsia="Times New Roman" w:hAnsi="Times New Roman" w:cs="Times New Roman"/>
          <w:sz w:val="24"/>
          <w:szCs w:val="24"/>
        </w:rPr>
        <w:t xml:space="preserve"> the cost specified by its publisher.</w:t>
      </w:r>
    </w:p>
    <w:p w14:paraId="2A4FD879" w14:textId="6A14A820" w:rsidR="0067692C" w:rsidRDefault="003B5048" w:rsidP="001A41A0">
      <w:pPr>
        <w:rPr>
          <w:rFonts w:ascii="Times New Roman" w:eastAsia="Times New Roman" w:hAnsi="Times New Roman" w:cs="Times New Roman"/>
          <w:sz w:val="24"/>
          <w:szCs w:val="24"/>
        </w:rPr>
      </w:pPr>
      <w:proofErr w:type="gramStart"/>
      <w:r w:rsidRPr="003B5048">
        <w:rPr>
          <w:rFonts w:ascii="Times New Roman" w:eastAsia="Times New Roman" w:hAnsi="Times New Roman" w:cs="Times New Roman"/>
          <w:sz w:val="24"/>
          <w:szCs w:val="24"/>
          <w:u w:val="single"/>
        </w:rPr>
        <w:t>Section 3.</w:t>
      </w:r>
      <w:proofErr w:type="gramEnd"/>
      <w:r w:rsidRPr="003B5048">
        <w:rPr>
          <w:rFonts w:ascii="Times New Roman" w:eastAsia="Times New Roman" w:hAnsi="Times New Roman" w:cs="Times New Roman"/>
          <w:sz w:val="24"/>
          <w:szCs w:val="24"/>
          <w:u w:val="single"/>
        </w:rPr>
        <w:t xml:space="preserve"> </w:t>
      </w:r>
      <w:proofErr w:type="gramStart"/>
      <w:r w:rsidR="00827FAF">
        <w:rPr>
          <w:rFonts w:ascii="Times New Roman" w:eastAsia="Times New Roman" w:hAnsi="Times New Roman" w:cs="Times New Roman"/>
          <w:sz w:val="24"/>
          <w:szCs w:val="24"/>
          <w:u w:val="single"/>
        </w:rPr>
        <w:t>Lapsing</w:t>
      </w:r>
      <w:r w:rsidRPr="003B5048">
        <w:rPr>
          <w:rFonts w:ascii="Times New Roman" w:eastAsia="Times New Roman" w:hAnsi="Times New Roman" w:cs="Times New Roman"/>
          <w:sz w:val="24"/>
          <w:szCs w:val="24"/>
          <w:u w:val="single"/>
        </w:rPr>
        <w:t>.</w:t>
      </w:r>
      <w:proofErr w:type="gramEnd"/>
      <w:r>
        <w:rPr>
          <w:rFonts w:ascii="Times New Roman" w:eastAsia="Times New Roman" w:hAnsi="Times New Roman" w:cs="Times New Roman"/>
          <w:sz w:val="24"/>
          <w:szCs w:val="24"/>
          <w:u w:val="single"/>
        </w:rPr>
        <w:t xml:space="preserve"> </w:t>
      </w:r>
      <w:r w:rsidRPr="003B5048">
        <w:rPr>
          <w:rFonts w:ascii="Times New Roman" w:eastAsia="Times New Roman" w:hAnsi="Times New Roman" w:cs="Times New Roman"/>
          <w:sz w:val="24"/>
          <w:szCs w:val="24"/>
        </w:rPr>
        <w:t>Individuals shall be removed</w:t>
      </w:r>
      <w:r>
        <w:rPr>
          <w:rFonts w:ascii="Times New Roman" w:eastAsia="Times New Roman" w:hAnsi="Times New Roman" w:cs="Times New Roman"/>
          <w:sz w:val="24"/>
          <w:szCs w:val="24"/>
        </w:rPr>
        <w:t xml:space="preserve"> from the membership </w:t>
      </w:r>
      <w:r w:rsidR="00D41022">
        <w:rPr>
          <w:rFonts w:ascii="Times New Roman" w:eastAsia="Times New Roman" w:hAnsi="Times New Roman" w:cs="Times New Roman"/>
          <w:sz w:val="24"/>
          <w:szCs w:val="24"/>
        </w:rPr>
        <w:t>rolls</w:t>
      </w:r>
      <w:r>
        <w:rPr>
          <w:rFonts w:ascii="Times New Roman" w:eastAsia="Times New Roman" w:hAnsi="Times New Roman" w:cs="Times New Roman"/>
          <w:sz w:val="24"/>
          <w:szCs w:val="24"/>
        </w:rPr>
        <w:t xml:space="preserve"> if their membership fees remain unpaid </w:t>
      </w:r>
      <w:r w:rsidR="00AB06A0">
        <w:rPr>
          <w:rFonts w:ascii="Times New Roman" w:eastAsia="Times New Roman" w:hAnsi="Times New Roman" w:cs="Times New Roman"/>
          <w:sz w:val="24"/>
          <w:szCs w:val="24"/>
        </w:rPr>
        <w:t>on the date they are due</w:t>
      </w:r>
      <w:r>
        <w:rPr>
          <w:rFonts w:ascii="Times New Roman" w:eastAsia="Times New Roman" w:hAnsi="Times New Roman" w:cs="Times New Roman"/>
          <w:sz w:val="24"/>
          <w:szCs w:val="24"/>
        </w:rPr>
        <w:t>.</w:t>
      </w:r>
      <w:r w:rsidR="00AB06A0">
        <w:rPr>
          <w:rFonts w:ascii="Times New Roman" w:eastAsia="Times New Roman" w:hAnsi="Times New Roman" w:cs="Times New Roman"/>
          <w:sz w:val="24"/>
          <w:szCs w:val="24"/>
        </w:rPr>
        <w:t xml:space="preserve"> Membership can be reinstated by payment of dues with a new renewal date based on the date of payment.</w:t>
      </w:r>
    </w:p>
    <w:p w14:paraId="3EE65D03" w14:textId="41B51638" w:rsidR="00827FAF" w:rsidRDefault="00827FAF" w:rsidP="001A41A0">
      <w:pPr>
        <w:rPr>
          <w:rFonts w:ascii="Times New Roman" w:eastAsia="Times New Roman" w:hAnsi="Times New Roman" w:cs="Times New Roman"/>
          <w:sz w:val="24"/>
          <w:szCs w:val="24"/>
        </w:rPr>
      </w:pPr>
      <w:proofErr w:type="gramStart"/>
      <w:r w:rsidRPr="00912049">
        <w:rPr>
          <w:rFonts w:ascii="Times New Roman" w:eastAsia="Times New Roman" w:hAnsi="Times New Roman" w:cs="Times New Roman"/>
          <w:sz w:val="24"/>
          <w:szCs w:val="24"/>
          <w:u w:val="single"/>
        </w:rPr>
        <w:t>Section 4.</w:t>
      </w:r>
      <w:proofErr w:type="gramEnd"/>
      <w:r w:rsidRPr="00912049">
        <w:rPr>
          <w:rFonts w:ascii="Times New Roman" w:eastAsia="Times New Roman" w:hAnsi="Times New Roman" w:cs="Times New Roman"/>
          <w:sz w:val="24"/>
          <w:szCs w:val="24"/>
          <w:u w:val="single"/>
        </w:rPr>
        <w:t xml:space="preserve"> </w:t>
      </w:r>
      <w:proofErr w:type="gramStart"/>
      <w:r w:rsidR="00912049" w:rsidRPr="00912049">
        <w:rPr>
          <w:rFonts w:ascii="Times New Roman" w:eastAsia="Times New Roman" w:hAnsi="Times New Roman" w:cs="Times New Roman"/>
          <w:sz w:val="24"/>
          <w:szCs w:val="24"/>
          <w:u w:val="single"/>
        </w:rPr>
        <w:t>Termination</w:t>
      </w:r>
      <w:r w:rsidRPr="00912049">
        <w:rPr>
          <w:rFonts w:ascii="Times New Roman" w:eastAsia="Times New Roman" w:hAnsi="Times New Roman" w:cs="Times New Roman"/>
          <w:sz w:val="24"/>
          <w:szCs w:val="24"/>
          <w:u w:val="single"/>
        </w:rPr>
        <w:t>.</w:t>
      </w:r>
      <w:proofErr w:type="gramEnd"/>
      <w:r w:rsidR="00912049">
        <w:rPr>
          <w:rFonts w:ascii="Times New Roman" w:eastAsia="Times New Roman" w:hAnsi="Times New Roman" w:cs="Times New Roman"/>
          <w:sz w:val="24"/>
          <w:szCs w:val="24"/>
        </w:rPr>
        <w:t xml:space="preserve"> </w:t>
      </w:r>
      <w:r w:rsidR="00912049" w:rsidRPr="00912049">
        <w:rPr>
          <w:rFonts w:ascii="Times New Roman" w:eastAsia="Times New Roman" w:hAnsi="Times New Roman" w:cs="Times New Roman"/>
          <w:sz w:val="24"/>
          <w:szCs w:val="24"/>
        </w:rPr>
        <w:t>A member may terminate membership at any time by submitting a resignation to the Office</w:t>
      </w:r>
      <w:r w:rsidR="00912049">
        <w:rPr>
          <w:rFonts w:ascii="Times New Roman" w:eastAsia="Times New Roman" w:hAnsi="Times New Roman" w:cs="Times New Roman"/>
          <w:sz w:val="24"/>
          <w:szCs w:val="24"/>
        </w:rPr>
        <w:t xml:space="preserve">. </w:t>
      </w:r>
      <w:r w:rsidR="00912049" w:rsidRPr="00912049">
        <w:rPr>
          <w:rFonts w:ascii="Times New Roman" w:eastAsia="Times New Roman" w:hAnsi="Times New Roman" w:cs="Times New Roman"/>
          <w:sz w:val="24"/>
          <w:szCs w:val="24"/>
        </w:rPr>
        <w:t xml:space="preserve">A member may be expelled for conduct deemed </w:t>
      </w:r>
      <w:r w:rsidR="006D3D22">
        <w:rPr>
          <w:rFonts w:ascii="Times New Roman" w:eastAsia="Times New Roman" w:hAnsi="Times New Roman" w:cs="Times New Roman"/>
          <w:sz w:val="24"/>
          <w:szCs w:val="24"/>
        </w:rPr>
        <w:t>destructive</w:t>
      </w:r>
      <w:r w:rsidR="00912049" w:rsidRPr="00912049">
        <w:rPr>
          <w:rFonts w:ascii="Times New Roman" w:eastAsia="Times New Roman" w:hAnsi="Times New Roman" w:cs="Times New Roman"/>
          <w:sz w:val="24"/>
          <w:szCs w:val="24"/>
        </w:rPr>
        <w:t xml:space="preserve"> to the Society by a two-thirds majority of </w:t>
      </w:r>
      <w:r w:rsidR="004C434D">
        <w:rPr>
          <w:rFonts w:ascii="Times New Roman" w:eastAsia="Times New Roman" w:hAnsi="Times New Roman" w:cs="Times New Roman"/>
          <w:sz w:val="24"/>
          <w:szCs w:val="24"/>
        </w:rPr>
        <w:t xml:space="preserve">all members of the Policy Council </w:t>
      </w:r>
      <w:r w:rsidR="006D3D22">
        <w:rPr>
          <w:rFonts w:ascii="Times New Roman" w:eastAsia="Times New Roman" w:hAnsi="Times New Roman" w:cs="Times New Roman"/>
          <w:sz w:val="24"/>
          <w:szCs w:val="24"/>
        </w:rPr>
        <w:t>provided</w:t>
      </w:r>
      <w:r w:rsidR="004C434D">
        <w:rPr>
          <w:rFonts w:ascii="Times New Roman" w:eastAsia="Times New Roman" w:hAnsi="Times New Roman" w:cs="Times New Roman"/>
          <w:sz w:val="24"/>
          <w:szCs w:val="24"/>
        </w:rPr>
        <w:t xml:space="preserve"> the member is given</w:t>
      </w:r>
      <w:r w:rsidR="00912049" w:rsidRPr="00912049">
        <w:rPr>
          <w:rFonts w:ascii="Times New Roman" w:eastAsia="Times New Roman" w:hAnsi="Times New Roman" w:cs="Times New Roman"/>
          <w:sz w:val="24"/>
          <w:szCs w:val="24"/>
        </w:rPr>
        <w:t xml:space="preserve"> written notice of the reasons for the proposed expulsion, and an opportunity to respond to the Policy Council.</w:t>
      </w:r>
      <w:r>
        <w:rPr>
          <w:rFonts w:ascii="Times New Roman" w:eastAsia="Times New Roman" w:hAnsi="Times New Roman" w:cs="Times New Roman"/>
          <w:sz w:val="24"/>
          <w:szCs w:val="24"/>
        </w:rPr>
        <w:t xml:space="preserve"> </w:t>
      </w:r>
    </w:p>
    <w:p w14:paraId="0D1198DE" w14:textId="5A4CEAE3" w:rsidR="002E0C26" w:rsidRDefault="002E0C26" w:rsidP="001A41A0">
      <w:pPr>
        <w:rPr>
          <w:rFonts w:ascii="Times New Roman" w:eastAsia="Times New Roman" w:hAnsi="Times New Roman" w:cs="Times New Roman"/>
          <w:sz w:val="24"/>
          <w:szCs w:val="24"/>
        </w:rPr>
      </w:pPr>
      <w:proofErr w:type="gramStart"/>
      <w:r w:rsidRPr="002E0C26">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5</w:t>
      </w:r>
      <w:r w:rsidRPr="002E0C26">
        <w:rPr>
          <w:rFonts w:ascii="Times New Roman" w:eastAsia="Times New Roman" w:hAnsi="Times New Roman" w:cs="Times New Roman"/>
          <w:sz w:val="24"/>
          <w:szCs w:val="24"/>
          <w:u w:val="single"/>
        </w:rPr>
        <w:t>.</w:t>
      </w:r>
      <w:proofErr w:type="gramEnd"/>
      <w:r w:rsidRPr="002E0C26">
        <w:rPr>
          <w:rFonts w:ascii="Times New Roman" w:eastAsia="Times New Roman" w:hAnsi="Times New Roman" w:cs="Times New Roman"/>
          <w:sz w:val="24"/>
          <w:szCs w:val="24"/>
          <w:u w:val="single"/>
        </w:rPr>
        <w:t xml:space="preserve"> </w:t>
      </w:r>
      <w:proofErr w:type="gramStart"/>
      <w:r w:rsidRPr="002E0C26">
        <w:rPr>
          <w:rFonts w:ascii="Times New Roman" w:eastAsia="Times New Roman" w:hAnsi="Times New Roman" w:cs="Times New Roman"/>
          <w:sz w:val="24"/>
          <w:szCs w:val="24"/>
          <w:u w:val="single"/>
        </w:rPr>
        <w:t>Notices.</w:t>
      </w:r>
      <w:proofErr w:type="gramEnd"/>
      <w:r>
        <w:rPr>
          <w:rFonts w:ascii="Times New Roman" w:eastAsia="Times New Roman" w:hAnsi="Times New Roman" w:cs="Times New Roman"/>
          <w:sz w:val="24"/>
          <w:szCs w:val="24"/>
        </w:rPr>
        <w:t xml:space="preserve"> </w:t>
      </w:r>
      <w:r w:rsidRPr="002E0C26">
        <w:rPr>
          <w:rFonts w:ascii="Times New Roman" w:eastAsia="Times New Roman" w:hAnsi="Times New Roman" w:cs="Times New Roman"/>
          <w:sz w:val="24"/>
          <w:szCs w:val="24"/>
        </w:rPr>
        <w:t>A</w:t>
      </w:r>
      <w:r>
        <w:rPr>
          <w:rFonts w:ascii="Times New Roman" w:eastAsia="Times New Roman" w:hAnsi="Times New Roman" w:cs="Times New Roman"/>
          <w:sz w:val="24"/>
          <w:szCs w:val="24"/>
        </w:rPr>
        <w:t>ny</w:t>
      </w:r>
      <w:r w:rsidRPr="002E0C26">
        <w:rPr>
          <w:rFonts w:ascii="Times New Roman" w:eastAsia="Times New Roman" w:hAnsi="Times New Roman" w:cs="Times New Roman"/>
          <w:sz w:val="24"/>
          <w:szCs w:val="24"/>
        </w:rPr>
        <w:t xml:space="preserve"> requirement for publication of a notice shall be deemed satisfied if said notice appears in a publication of the Society mailed or sent electronically to all members or is directly mailed or sent electronically to all members</w:t>
      </w:r>
      <w:r w:rsidR="006F7CDB">
        <w:rPr>
          <w:rFonts w:ascii="Times New Roman" w:eastAsia="Times New Roman" w:hAnsi="Times New Roman" w:cs="Times New Roman"/>
          <w:sz w:val="24"/>
          <w:szCs w:val="24"/>
        </w:rPr>
        <w:t>.</w:t>
      </w:r>
    </w:p>
    <w:p w14:paraId="04D616CE" w14:textId="235943C8" w:rsidR="003D6B9B" w:rsidRDefault="0067692C" w:rsidP="001A41A0">
      <w:pPr>
        <w:rPr>
          <w:rFonts w:ascii="Times New Roman" w:eastAsia="Times New Roman" w:hAnsi="Times New Roman" w:cs="Times New Roman"/>
          <w:sz w:val="24"/>
          <w:szCs w:val="24"/>
          <w:vertAlign w:val="superscript"/>
        </w:rPr>
      </w:pPr>
      <w:proofErr w:type="gramStart"/>
      <w:r w:rsidRPr="0067692C">
        <w:rPr>
          <w:rFonts w:ascii="Times New Roman" w:eastAsia="Times New Roman" w:hAnsi="Times New Roman" w:cs="Times New Roman"/>
          <w:sz w:val="24"/>
          <w:szCs w:val="24"/>
          <w:u w:val="single"/>
        </w:rPr>
        <w:t xml:space="preserve">Section </w:t>
      </w:r>
      <w:r w:rsidR="002E0C26">
        <w:rPr>
          <w:rFonts w:ascii="Times New Roman" w:eastAsia="Times New Roman" w:hAnsi="Times New Roman" w:cs="Times New Roman"/>
          <w:sz w:val="24"/>
          <w:szCs w:val="24"/>
          <w:u w:val="single"/>
        </w:rPr>
        <w:t>6</w:t>
      </w:r>
      <w:r w:rsidRPr="0067692C">
        <w:rPr>
          <w:rFonts w:ascii="Times New Roman" w:eastAsia="Times New Roman" w:hAnsi="Times New Roman" w:cs="Times New Roman"/>
          <w:sz w:val="24"/>
          <w:szCs w:val="24"/>
          <w:u w:val="single"/>
        </w:rPr>
        <w:t>.</w:t>
      </w:r>
      <w:proofErr w:type="gramEnd"/>
      <w:r w:rsidRPr="0067692C">
        <w:rPr>
          <w:rFonts w:ascii="Times New Roman" w:eastAsia="Times New Roman" w:hAnsi="Times New Roman" w:cs="Times New Roman"/>
          <w:sz w:val="24"/>
          <w:szCs w:val="24"/>
          <w:u w:val="single"/>
        </w:rPr>
        <w:t xml:space="preserve"> </w:t>
      </w:r>
      <w:proofErr w:type="gramStart"/>
      <w:r w:rsidRPr="0067692C">
        <w:rPr>
          <w:rFonts w:ascii="Times New Roman" w:eastAsia="Times New Roman" w:hAnsi="Times New Roman" w:cs="Times New Roman"/>
          <w:sz w:val="24"/>
          <w:szCs w:val="24"/>
          <w:u w:val="single"/>
        </w:rPr>
        <w:t>Sponsors.</w:t>
      </w:r>
      <w:proofErr w:type="gramEnd"/>
      <w:r>
        <w:rPr>
          <w:rFonts w:ascii="Times New Roman" w:eastAsia="Times New Roman" w:hAnsi="Times New Roman" w:cs="Times New Roman"/>
          <w:sz w:val="24"/>
          <w:szCs w:val="24"/>
        </w:rPr>
        <w:t xml:space="preserve"> The Society may solicit sponsorship from individuals and organizations and provide benefits, including membership for individuals, as part of that sponsorship. </w:t>
      </w:r>
      <w:r w:rsidR="00E42667">
        <w:rPr>
          <w:rFonts w:ascii="Times New Roman" w:eastAsia="Times New Roman" w:hAnsi="Times New Roman" w:cs="Times New Roman"/>
          <w:sz w:val="24"/>
          <w:szCs w:val="24"/>
        </w:rPr>
        <w:t xml:space="preserve">Sponsorship shall be payable annually and renewable on the anniversary of the last day that </w:t>
      </w:r>
      <w:r w:rsidR="006D3D22">
        <w:rPr>
          <w:rFonts w:ascii="Times New Roman" w:eastAsia="Times New Roman" w:hAnsi="Times New Roman" w:cs="Times New Roman"/>
          <w:sz w:val="24"/>
          <w:szCs w:val="24"/>
        </w:rPr>
        <w:t>sponsorship fees</w:t>
      </w:r>
      <w:r w:rsidR="00E42667">
        <w:rPr>
          <w:rFonts w:ascii="Times New Roman" w:eastAsia="Times New Roman" w:hAnsi="Times New Roman" w:cs="Times New Roman"/>
          <w:sz w:val="24"/>
          <w:szCs w:val="24"/>
        </w:rPr>
        <w:t xml:space="preserve"> </w:t>
      </w:r>
      <w:r w:rsidR="006D3D22">
        <w:rPr>
          <w:rFonts w:ascii="Times New Roman" w:eastAsia="Times New Roman" w:hAnsi="Times New Roman" w:cs="Times New Roman"/>
          <w:sz w:val="24"/>
          <w:szCs w:val="24"/>
        </w:rPr>
        <w:t>were</w:t>
      </w:r>
      <w:r w:rsidR="00E42667">
        <w:rPr>
          <w:rFonts w:ascii="Times New Roman" w:eastAsia="Times New Roman" w:hAnsi="Times New Roman" w:cs="Times New Roman"/>
          <w:sz w:val="24"/>
          <w:szCs w:val="24"/>
        </w:rPr>
        <w:t xml:space="preserve"> paid, or payable, whichever is later. Sponsorship may be paid in advance for up to three years at the </w:t>
      </w:r>
      <w:r w:rsidR="00827FAF">
        <w:rPr>
          <w:rFonts w:ascii="Times New Roman" w:eastAsia="Times New Roman" w:hAnsi="Times New Roman" w:cs="Times New Roman"/>
          <w:sz w:val="24"/>
          <w:szCs w:val="24"/>
        </w:rPr>
        <w:t>discretion</w:t>
      </w:r>
      <w:r w:rsidR="00E42667">
        <w:rPr>
          <w:rFonts w:ascii="Times New Roman" w:eastAsia="Times New Roman" w:hAnsi="Times New Roman" w:cs="Times New Roman"/>
          <w:sz w:val="24"/>
          <w:szCs w:val="24"/>
        </w:rPr>
        <w:t xml:space="preserve"> of the </w:t>
      </w:r>
      <w:r w:rsidR="00827FAF">
        <w:rPr>
          <w:rFonts w:ascii="Times New Roman" w:eastAsia="Times New Roman" w:hAnsi="Times New Roman" w:cs="Times New Roman"/>
          <w:sz w:val="24"/>
          <w:szCs w:val="24"/>
        </w:rPr>
        <w:t>Executive</w:t>
      </w:r>
      <w:r w:rsidR="00E42667">
        <w:rPr>
          <w:rFonts w:ascii="Times New Roman" w:eastAsia="Times New Roman" w:hAnsi="Times New Roman" w:cs="Times New Roman"/>
          <w:sz w:val="24"/>
          <w:szCs w:val="24"/>
        </w:rPr>
        <w:t xml:space="preserve"> </w:t>
      </w:r>
      <w:r w:rsidR="002E0C26">
        <w:rPr>
          <w:rFonts w:ascii="Times New Roman" w:eastAsia="Times New Roman" w:hAnsi="Times New Roman" w:cs="Times New Roman"/>
          <w:sz w:val="24"/>
          <w:szCs w:val="24"/>
        </w:rPr>
        <w:t>Director.</w:t>
      </w:r>
    </w:p>
    <w:p w14:paraId="1275FAC0" w14:textId="6A057CE7" w:rsidR="001A41A0" w:rsidRDefault="00D44FBE" w:rsidP="001A41A0">
      <w:pPr>
        <w:spacing w:before="100" w:beforeAutospacing="1" w:after="100" w:afterAutospacing="1" w:line="240" w:lineRule="auto"/>
        <w:outlineLvl w:val="2"/>
        <w:rPr>
          <w:rFonts w:ascii="Times New Roman" w:eastAsia="Times New Roman" w:hAnsi="Times New Roman" w:cs="Times New Roman"/>
          <w:b/>
          <w:bCs/>
          <w:sz w:val="27"/>
          <w:szCs w:val="27"/>
        </w:rPr>
      </w:pPr>
      <w:bookmarkStart w:id="26" w:name="twlv"/>
      <w:proofErr w:type="gramStart"/>
      <w:r>
        <w:rPr>
          <w:rFonts w:ascii="Times New Roman" w:eastAsia="Times New Roman" w:hAnsi="Times New Roman" w:cs="Times New Roman"/>
          <w:b/>
          <w:bCs/>
          <w:sz w:val="27"/>
          <w:szCs w:val="27"/>
        </w:rPr>
        <w:t>POLICY</w:t>
      </w:r>
      <w:r w:rsidR="001A41A0" w:rsidRPr="001A41A0">
        <w:rPr>
          <w:rFonts w:ascii="Times New Roman" w:eastAsia="Times New Roman" w:hAnsi="Times New Roman" w:cs="Times New Roman"/>
          <w:b/>
          <w:bCs/>
          <w:sz w:val="27"/>
          <w:szCs w:val="27"/>
        </w:rPr>
        <w:t xml:space="preserve"> IV.</w:t>
      </w:r>
      <w:proofErr w:type="gramEnd"/>
      <w:r w:rsidR="001A41A0" w:rsidRPr="001A41A0">
        <w:rPr>
          <w:rFonts w:ascii="Times New Roman" w:eastAsia="Times New Roman" w:hAnsi="Times New Roman" w:cs="Times New Roman"/>
          <w:b/>
          <w:bCs/>
          <w:sz w:val="27"/>
          <w:szCs w:val="27"/>
        </w:rPr>
        <w:t xml:space="preserve"> THE POLICY COUNCIL</w:t>
      </w:r>
      <w:bookmarkEnd w:id="26"/>
    </w:p>
    <w:p w14:paraId="3CE9614A" w14:textId="40E644D9" w:rsidR="00870522" w:rsidRPr="00870522" w:rsidRDefault="00870522" w:rsidP="00870522">
      <w:pPr>
        <w:spacing w:before="100" w:beforeAutospacing="1" w:after="0" w:line="240" w:lineRule="auto"/>
        <w:rPr>
          <w:rFonts w:ascii="Times New Roman" w:eastAsia="Times New Roman" w:hAnsi="Times New Roman" w:cs="Times New Roman"/>
          <w:sz w:val="24"/>
          <w:szCs w:val="24"/>
          <w:u w:val="single"/>
        </w:rPr>
      </w:pPr>
      <w:proofErr w:type="gramStart"/>
      <w:r w:rsidRPr="00870522">
        <w:rPr>
          <w:rFonts w:ascii="Times New Roman" w:eastAsia="Times New Roman" w:hAnsi="Times New Roman" w:cs="Times New Roman"/>
          <w:sz w:val="24"/>
          <w:szCs w:val="24"/>
          <w:u w:val="single"/>
        </w:rPr>
        <w:t>Section 1.</w:t>
      </w:r>
      <w:proofErr w:type="gramEnd"/>
      <w:r w:rsidRPr="00870522">
        <w:rPr>
          <w:rFonts w:ascii="Times New Roman" w:eastAsia="Times New Roman" w:hAnsi="Times New Roman" w:cs="Times New Roman"/>
          <w:sz w:val="24"/>
          <w:szCs w:val="24"/>
          <w:u w:val="single"/>
        </w:rPr>
        <w:t xml:space="preserve"> </w:t>
      </w:r>
      <w:proofErr w:type="gramStart"/>
      <w:r w:rsidRPr="00870522">
        <w:rPr>
          <w:rFonts w:ascii="Times New Roman" w:eastAsia="Times New Roman" w:hAnsi="Times New Roman" w:cs="Times New Roman"/>
          <w:sz w:val="24"/>
          <w:szCs w:val="24"/>
          <w:u w:val="single"/>
        </w:rPr>
        <w:t>Authority.</w:t>
      </w:r>
      <w:proofErr w:type="gramEnd"/>
      <w:r w:rsidRPr="00870522">
        <w:rPr>
          <w:rFonts w:ascii="Times New Roman" w:eastAsia="Times New Roman" w:hAnsi="Times New Roman" w:cs="Times New Roman"/>
          <w:sz w:val="24"/>
          <w:szCs w:val="24"/>
          <w:u w:val="single"/>
        </w:rPr>
        <w:t xml:space="preserve"> </w:t>
      </w:r>
      <w:r w:rsidRPr="00870522">
        <w:rPr>
          <w:rFonts w:ascii="Times New Roman" w:eastAsia="Times New Roman" w:hAnsi="Times New Roman" w:cs="Times New Roman"/>
          <w:sz w:val="24"/>
          <w:szCs w:val="24"/>
        </w:rPr>
        <w:t xml:space="preserve">The Policy Council shall set policies and issue directives and shall monitor the work of </w:t>
      </w:r>
      <w:r>
        <w:rPr>
          <w:rFonts w:ascii="Times New Roman" w:eastAsia="Times New Roman" w:hAnsi="Times New Roman" w:cs="Times New Roman"/>
          <w:sz w:val="24"/>
          <w:szCs w:val="24"/>
        </w:rPr>
        <w:t>O</w:t>
      </w:r>
      <w:r w:rsidRPr="00870522">
        <w:rPr>
          <w:rFonts w:ascii="Times New Roman" w:eastAsia="Times New Roman" w:hAnsi="Times New Roman" w:cs="Times New Roman"/>
          <w:sz w:val="24"/>
          <w:szCs w:val="24"/>
        </w:rPr>
        <w:t>fficers and other activities under way or planned. It shall meet</w:t>
      </w:r>
      <w:r w:rsidR="00D44FBE">
        <w:rPr>
          <w:rFonts w:ascii="Times New Roman" w:eastAsia="Times New Roman" w:hAnsi="Times New Roman" w:cs="Times New Roman"/>
          <w:sz w:val="24"/>
          <w:szCs w:val="24"/>
        </w:rPr>
        <w:t xml:space="preserve"> for</w:t>
      </w:r>
      <w:r w:rsidRPr="00870522">
        <w:rPr>
          <w:rFonts w:ascii="Times New Roman" w:eastAsia="Times New Roman" w:hAnsi="Times New Roman" w:cs="Times New Roman"/>
          <w:sz w:val="24"/>
          <w:szCs w:val="24"/>
        </w:rPr>
        <w:t xml:space="preserve"> electronic discussions </w:t>
      </w:r>
      <w:r w:rsidR="00D44FBE">
        <w:rPr>
          <w:rFonts w:ascii="Times New Roman" w:eastAsia="Times New Roman" w:hAnsi="Times New Roman" w:cs="Times New Roman"/>
          <w:sz w:val="24"/>
          <w:szCs w:val="24"/>
        </w:rPr>
        <w:t>monthly and in person during the annual conference when practical</w:t>
      </w:r>
      <w:r w:rsidRPr="00870522">
        <w:rPr>
          <w:rFonts w:ascii="Times New Roman" w:eastAsia="Times New Roman" w:hAnsi="Times New Roman" w:cs="Times New Roman"/>
          <w:sz w:val="24"/>
          <w:szCs w:val="24"/>
        </w:rPr>
        <w:t xml:space="preserve">. It shall review and approve </w:t>
      </w:r>
      <w:r w:rsidR="006D3D22" w:rsidRPr="00870522">
        <w:rPr>
          <w:rFonts w:ascii="Times New Roman" w:eastAsia="Times New Roman" w:hAnsi="Times New Roman" w:cs="Times New Roman"/>
          <w:sz w:val="24"/>
          <w:szCs w:val="24"/>
        </w:rPr>
        <w:t xml:space="preserve">before the end of the fiscal year </w:t>
      </w:r>
      <w:r w:rsidRPr="00870522">
        <w:rPr>
          <w:rFonts w:ascii="Times New Roman" w:eastAsia="Times New Roman" w:hAnsi="Times New Roman" w:cs="Times New Roman"/>
          <w:sz w:val="24"/>
          <w:szCs w:val="24"/>
        </w:rPr>
        <w:t xml:space="preserve">the budget submitted by the Vice President - Finance for the next fiscal year. The Policy Council shall act on the nominations </w:t>
      </w:r>
      <w:r w:rsidR="00603C4B">
        <w:rPr>
          <w:rFonts w:ascii="Times New Roman" w:eastAsia="Times New Roman" w:hAnsi="Times New Roman" w:cs="Times New Roman"/>
          <w:sz w:val="24"/>
          <w:szCs w:val="24"/>
        </w:rPr>
        <w:t xml:space="preserve">of </w:t>
      </w:r>
      <w:r w:rsidR="004C434D">
        <w:rPr>
          <w:rFonts w:ascii="Times New Roman" w:eastAsia="Times New Roman" w:hAnsi="Times New Roman" w:cs="Times New Roman"/>
          <w:sz w:val="24"/>
          <w:szCs w:val="24"/>
        </w:rPr>
        <w:t>O</w:t>
      </w:r>
      <w:r w:rsidR="00603C4B">
        <w:rPr>
          <w:rFonts w:ascii="Times New Roman" w:eastAsia="Times New Roman" w:hAnsi="Times New Roman" w:cs="Times New Roman"/>
          <w:sz w:val="24"/>
          <w:szCs w:val="24"/>
        </w:rPr>
        <w:t xml:space="preserve">fficers and other </w:t>
      </w:r>
      <w:r w:rsidR="004C434D">
        <w:rPr>
          <w:rFonts w:ascii="Times New Roman" w:eastAsia="Times New Roman" w:hAnsi="Times New Roman" w:cs="Times New Roman"/>
          <w:sz w:val="24"/>
          <w:szCs w:val="24"/>
        </w:rPr>
        <w:t>B</w:t>
      </w:r>
      <w:r w:rsidR="00603C4B">
        <w:rPr>
          <w:rFonts w:ascii="Times New Roman" w:eastAsia="Times New Roman" w:hAnsi="Times New Roman" w:cs="Times New Roman"/>
          <w:sz w:val="24"/>
          <w:szCs w:val="24"/>
        </w:rPr>
        <w:t xml:space="preserve">oard and </w:t>
      </w:r>
      <w:r w:rsidR="004C434D">
        <w:rPr>
          <w:rFonts w:ascii="Times New Roman" w:eastAsia="Times New Roman" w:hAnsi="Times New Roman" w:cs="Times New Roman"/>
          <w:sz w:val="24"/>
          <w:szCs w:val="24"/>
        </w:rPr>
        <w:t>C</w:t>
      </w:r>
      <w:r w:rsidR="00603C4B">
        <w:rPr>
          <w:rFonts w:ascii="Times New Roman" w:eastAsia="Times New Roman" w:hAnsi="Times New Roman" w:cs="Times New Roman"/>
          <w:sz w:val="24"/>
          <w:szCs w:val="24"/>
        </w:rPr>
        <w:t>ommittee members in accordance with Policy VI.</w:t>
      </w:r>
    </w:p>
    <w:p w14:paraId="2BA5903E" w14:textId="273F8512" w:rsidR="00870522" w:rsidRDefault="00870522" w:rsidP="00870522">
      <w:pPr>
        <w:spacing w:before="100" w:beforeAutospacing="1" w:after="0" w:line="240" w:lineRule="auto"/>
        <w:rPr>
          <w:rFonts w:ascii="Times New Roman" w:eastAsia="Times New Roman" w:hAnsi="Times New Roman" w:cs="Times New Roman"/>
          <w:sz w:val="24"/>
          <w:szCs w:val="24"/>
        </w:rPr>
      </w:pPr>
      <w:proofErr w:type="gramStart"/>
      <w:r w:rsidRPr="00870522">
        <w:rPr>
          <w:rFonts w:ascii="Times New Roman" w:eastAsia="Times New Roman" w:hAnsi="Times New Roman" w:cs="Times New Roman"/>
          <w:sz w:val="24"/>
          <w:szCs w:val="24"/>
          <w:u w:val="single"/>
        </w:rPr>
        <w:t>Section 2.</w:t>
      </w:r>
      <w:proofErr w:type="gramEnd"/>
      <w:r w:rsidRPr="00870522">
        <w:rPr>
          <w:rFonts w:ascii="Times New Roman" w:eastAsia="Times New Roman" w:hAnsi="Times New Roman" w:cs="Times New Roman"/>
          <w:sz w:val="24"/>
          <w:szCs w:val="24"/>
          <w:u w:val="single"/>
        </w:rPr>
        <w:t xml:space="preserve"> </w:t>
      </w:r>
      <w:proofErr w:type="gramStart"/>
      <w:r w:rsidRPr="00870522">
        <w:rPr>
          <w:rFonts w:ascii="Times New Roman" w:eastAsia="Times New Roman" w:hAnsi="Times New Roman" w:cs="Times New Roman"/>
          <w:sz w:val="24"/>
          <w:szCs w:val="24"/>
          <w:u w:val="single"/>
        </w:rPr>
        <w:t>Meetings of the Policy Council</w:t>
      </w:r>
      <w:r w:rsidRPr="00741B80">
        <w:rPr>
          <w:rFonts w:ascii="Times New Roman" w:eastAsia="Times New Roman" w:hAnsi="Times New Roman" w:cs="Times New Roman"/>
          <w:sz w:val="24"/>
          <w:szCs w:val="24"/>
        </w:rPr>
        <w:t>.</w:t>
      </w:r>
      <w:proofErr w:type="gramEnd"/>
      <w:r w:rsidRPr="00741B80">
        <w:rPr>
          <w:rFonts w:ascii="Times New Roman" w:eastAsia="Times New Roman" w:hAnsi="Times New Roman" w:cs="Times New Roman"/>
          <w:sz w:val="24"/>
          <w:szCs w:val="24"/>
        </w:rPr>
        <w:t xml:space="preserve"> A quorum shall require the presence</w:t>
      </w:r>
      <w:r w:rsidR="00F12871">
        <w:rPr>
          <w:rFonts w:ascii="Times New Roman" w:eastAsia="Times New Roman" w:hAnsi="Times New Roman" w:cs="Times New Roman"/>
          <w:sz w:val="24"/>
          <w:szCs w:val="24"/>
        </w:rPr>
        <w:t>, physical or electronic,</w:t>
      </w:r>
      <w:r w:rsidRPr="00741B80">
        <w:rPr>
          <w:rFonts w:ascii="Times New Roman" w:eastAsia="Times New Roman" w:hAnsi="Times New Roman" w:cs="Times New Roman"/>
          <w:sz w:val="24"/>
          <w:szCs w:val="24"/>
        </w:rPr>
        <w:t xml:space="preserve"> of at least six members of the Policy Council, including at least two officers. </w:t>
      </w:r>
      <w:r w:rsidR="00741B80" w:rsidRPr="00741B80">
        <w:rPr>
          <w:rFonts w:ascii="Times New Roman" w:eastAsia="Times New Roman" w:hAnsi="Times New Roman" w:cs="Times New Roman"/>
          <w:sz w:val="24"/>
          <w:szCs w:val="24"/>
        </w:rPr>
        <w:t>Meetings ma</w:t>
      </w:r>
      <w:r w:rsidR="00741B80">
        <w:rPr>
          <w:rFonts w:ascii="Times New Roman" w:eastAsia="Times New Roman" w:hAnsi="Times New Roman" w:cs="Times New Roman"/>
          <w:sz w:val="24"/>
          <w:szCs w:val="24"/>
        </w:rPr>
        <w:t xml:space="preserve">y </w:t>
      </w:r>
      <w:proofErr w:type="gramStart"/>
      <w:r w:rsidR="00741B80">
        <w:rPr>
          <w:rFonts w:ascii="Times New Roman" w:eastAsia="Times New Roman" w:hAnsi="Times New Roman" w:cs="Times New Roman"/>
          <w:sz w:val="24"/>
          <w:szCs w:val="24"/>
        </w:rPr>
        <w:t>occur</w:t>
      </w:r>
      <w:proofErr w:type="gramEnd"/>
      <w:r w:rsidR="00741B80">
        <w:rPr>
          <w:rFonts w:ascii="Times New Roman" w:eastAsia="Times New Roman" w:hAnsi="Times New Roman" w:cs="Times New Roman"/>
          <w:sz w:val="24"/>
          <w:szCs w:val="24"/>
        </w:rPr>
        <w:t xml:space="preserve"> in-person</w:t>
      </w:r>
      <w:r w:rsidR="00F12871">
        <w:rPr>
          <w:rFonts w:ascii="Times New Roman" w:eastAsia="Times New Roman" w:hAnsi="Times New Roman" w:cs="Times New Roman"/>
          <w:sz w:val="24"/>
          <w:szCs w:val="24"/>
        </w:rPr>
        <w:t xml:space="preserve"> or </w:t>
      </w:r>
      <w:r w:rsidR="00741B80">
        <w:rPr>
          <w:rFonts w:ascii="Times New Roman" w:eastAsia="Times New Roman" w:hAnsi="Times New Roman" w:cs="Times New Roman"/>
          <w:sz w:val="24"/>
          <w:szCs w:val="24"/>
        </w:rPr>
        <w:t xml:space="preserve">electronically </w:t>
      </w:r>
      <w:r w:rsidR="006B58E4">
        <w:rPr>
          <w:rFonts w:ascii="Times New Roman" w:eastAsia="Times New Roman" w:hAnsi="Times New Roman" w:cs="Times New Roman"/>
          <w:sz w:val="24"/>
          <w:szCs w:val="24"/>
        </w:rPr>
        <w:t>so</w:t>
      </w:r>
      <w:r w:rsidR="00741B80">
        <w:rPr>
          <w:rFonts w:ascii="Times New Roman" w:eastAsia="Times New Roman" w:hAnsi="Times New Roman" w:cs="Times New Roman"/>
          <w:sz w:val="24"/>
          <w:szCs w:val="24"/>
        </w:rPr>
        <w:t xml:space="preserve"> long as a voice vote can practically be made</w:t>
      </w:r>
      <w:r w:rsidR="00F12871">
        <w:rPr>
          <w:rFonts w:ascii="Times New Roman" w:eastAsia="Times New Roman" w:hAnsi="Times New Roman" w:cs="Times New Roman"/>
          <w:sz w:val="24"/>
          <w:szCs w:val="24"/>
        </w:rPr>
        <w:t>.</w:t>
      </w:r>
      <w:r w:rsidR="006B58E4">
        <w:rPr>
          <w:rFonts w:ascii="Times New Roman" w:eastAsia="Times New Roman" w:hAnsi="Times New Roman" w:cs="Times New Roman"/>
          <w:sz w:val="24"/>
          <w:szCs w:val="24"/>
        </w:rPr>
        <w:t xml:space="preserve"> The Policy Council may also transact business asynchronously using email, discussion forums, and an electronic voting system that reasonably ensures authenticity of votes. </w:t>
      </w:r>
      <w:r w:rsidR="002C46BA">
        <w:rPr>
          <w:rFonts w:ascii="Times New Roman" w:eastAsia="Times New Roman" w:hAnsi="Times New Roman" w:cs="Times New Roman"/>
          <w:sz w:val="24"/>
          <w:szCs w:val="24"/>
        </w:rPr>
        <w:t xml:space="preserve">For electronic ballots a discussion period of at least 7 days </w:t>
      </w:r>
      <w:r w:rsidR="00021BAE">
        <w:rPr>
          <w:rFonts w:ascii="Times New Roman" w:eastAsia="Times New Roman" w:hAnsi="Times New Roman" w:cs="Times New Roman"/>
          <w:sz w:val="24"/>
          <w:szCs w:val="24"/>
        </w:rPr>
        <w:t>shall</w:t>
      </w:r>
      <w:r w:rsidR="002C46BA">
        <w:rPr>
          <w:rFonts w:ascii="Times New Roman" w:eastAsia="Times New Roman" w:hAnsi="Times New Roman" w:cs="Times New Roman"/>
          <w:sz w:val="24"/>
          <w:szCs w:val="24"/>
        </w:rPr>
        <w:t xml:space="preserve"> be available before voting commences and voting </w:t>
      </w:r>
      <w:r w:rsidR="00021BAE">
        <w:rPr>
          <w:rFonts w:ascii="Times New Roman" w:eastAsia="Times New Roman" w:hAnsi="Times New Roman" w:cs="Times New Roman"/>
          <w:sz w:val="24"/>
          <w:szCs w:val="24"/>
        </w:rPr>
        <w:t>shall</w:t>
      </w:r>
      <w:r w:rsidR="002C46BA">
        <w:rPr>
          <w:rFonts w:ascii="Times New Roman" w:eastAsia="Times New Roman" w:hAnsi="Times New Roman" w:cs="Times New Roman"/>
          <w:sz w:val="24"/>
          <w:szCs w:val="24"/>
        </w:rPr>
        <w:t xml:space="preserve"> be open for a period of at least 7 days. </w:t>
      </w:r>
      <w:r w:rsidR="006B58E4">
        <w:rPr>
          <w:rFonts w:ascii="Times New Roman" w:eastAsia="Times New Roman" w:hAnsi="Times New Roman" w:cs="Times New Roman"/>
          <w:sz w:val="24"/>
          <w:szCs w:val="24"/>
        </w:rPr>
        <w:t xml:space="preserve">In all cases the Secretary </w:t>
      </w:r>
      <w:r w:rsidR="00021BAE">
        <w:rPr>
          <w:rFonts w:ascii="Times New Roman" w:eastAsia="Times New Roman" w:hAnsi="Times New Roman" w:cs="Times New Roman"/>
          <w:sz w:val="24"/>
          <w:szCs w:val="24"/>
        </w:rPr>
        <w:t>shall</w:t>
      </w:r>
      <w:r w:rsidR="006B58E4">
        <w:rPr>
          <w:rFonts w:ascii="Times New Roman" w:eastAsia="Times New Roman" w:hAnsi="Times New Roman" w:cs="Times New Roman"/>
          <w:sz w:val="24"/>
          <w:szCs w:val="24"/>
        </w:rPr>
        <w:t xml:space="preserve"> be responsible </w:t>
      </w:r>
      <w:r w:rsidR="006B58E4">
        <w:rPr>
          <w:rFonts w:ascii="Times New Roman" w:eastAsia="Times New Roman" w:hAnsi="Times New Roman" w:cs="Times New Roman"/>
          <w:sz w:val="24"/>
          <w:szCs w:val="24"/>
        </w:rPr>
        <w:lastRenderedPageBreak/>
        <w:t xml:space="preserve">for recording and verifying all motions made and the results of voting on them. </w:t>
      </w:r>
      <w:r w:rsidR="0067622C">
        <w:rPr>
          <w:rFonts w:ascii="Times New Roman" w:eastAsia="Times New Roman" w:hAnsi="Times New Roman" w:cs="Times New Roman"/>
          <w:sz w:val="24"/>
          <w:szCs w:val="24"/>
        </w:rPr>
        <w:t xml:space="preserve">All minutes and motion results </w:t>
      </w:r>
      <w:r w:rsidR="00021BAE">
        <w:rPr>
          <w:rFonts w:ascii="Times New Roman" w:eastAsia="Times New Roman" w:hAnsi="Times New Roman" w:cs="Times New Roman"/>
          <w:sz w:val="24"/>
          <w:szCs w:val="24"/>
        </w:rPr>
        <w:t>shall</w:t>
      </w:r>
      <w:r w:rsidR="0067622C">
        <w:rPr>
          <w:rFonts w:ascii="Times New Roman" w:eastAsia="Times New Roman" w:hAnsi="Times New Roman" w:cs="Times New Roman"/>
          <w:sz w:val="24"/>
          <w:szCs w:val="24"/>
        </w:rPr>
        <w:t xml:space="preserve"> be made available as soon as practicable via the Society’s web portal.</w:t>
      </w:r>
    </w:p>
    <w:p w14:paraId="025980F9" w14:textId="54E5712C" w:rsidR="00677B4C" w:rsidRPr="00870522" w:rsidRDefault="00677B4C" w:rsidP="00870522">
      <w:pPr>
        <w:spacing w:before="100" w:beforeAutospacing="1"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Meetings of the Policy Council </w:t>
      </w:r>
      <w:r w:rsidR="00021BAE">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open to all Society members except when Executive Session is invoked </w:t>
      </w:r>
      <w:r w:rsidR="002C46BA">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discuss contractual</w:t>
      </w:r>
      <w:r w:rsidR="00EF54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personnel </w:t>
      </w:r>
      <w:r w:rsidR="00EF54ED">
        <w:rPr>
          <w:rFonts w:ascii="Times New Roman" w:eastAsia="Times New Roman" w:hAnsi="Times New Roman" w:cs="Times New Roman"/>
          <w:sz w:val="24"/>
          <w:szCs w:val="24"/>
        </w:rPr>
        <w:t xml:space="preserve">or disciplinary </w:t>
      </w:r>
      <w:r>
        <w:rPr>
          <w:rFonts w:ascii="Times New Roman" w:eastAsia="Times New Roman" w:hAnsi="Times New Roman" w:cs="Times New Roman"/>
          <w:sz w:val="24"/>
          <w:szCs w:val="24"/>
        </w:rPr>
        <w:t xml:space="preserve">issues. </w:t>
      </w:r>
      <w:r w:rsidR="00021BA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President or their appointed chair </w:t>
      </w:r>
      <w:r w:rsidR="00021BAE">
        <w:rPr>
          <w:rFonts w:ascii="Times New Roman" w:eastAsia="Times New Roman" w:hAnsi="Times New Roman" w:cs="Times New Roman"/>
          <w:sz w:val="24"/>
          <w:szCs w:val="24"/>
        </w:rPr>
        <w:t>shall</w:t>
      </w:r>
      <w:r>
        <w:rPr>
          <w:rFonts w:ascii="Times New Roman" w:eastAsia="Times New Roman" w:hAnsi="Times New Roman" w:cs="Times New Roman"/>
          <w:sz w:val="24"/>
          <w:szCs w:val="24"/>
        </w:rPr>
        <w:t xml:space="preserve"> be responsible for maintaining </w:t>
      </w:r>
      <w:r w:rsidR="0067622C">
        <w:rPr>
          <w:rFonts w:ascii="Times New Roman" w:eastAsia="Times New Roman" w:hAnsi="Times New Roman" w:cs="Times New Roman"/>
          <w:sz w:val="24"/>
          <w:szCs w:val="24"/>
        </w:rPr>
        <w:t>order</w:t>
      </w:r>
      <w:r w:rsidR="00021BAE">
        <w:rPr>
          <w:rFonts w:ascii="Times New Roman" w:eastAsia="Times New Roman" w:hAnsi="Times New Roman" w:cs="Times New Roman"/>
          <w:sz w:val="24"/>
          <w:szCs w:val="24"/>
        </w:rPr>
        <w:t>, declaring Executive Session</w:t>
      </w:r>
      <w:r w:rsidR="0067622C">
        <w:rPr>
          <w:rFonts w:ascii="Times New Roman" w:eastAsia="Times New Roman" w:hAnsi="Times New Roman" w:cs="Times New Roman"/>
          <w:sz w:val="24"/>
          <w:szCs w:val="24"/>
        </w:rPr>
        <w:t xml:space="preserve"> and recognizing speakers.</w:t>
      </w:r>
    </w:p>
    <w:p w14:paraId="0C99CCBE" w14:textId="19AB61B2" w:rsidR="00870522" w:rsidRDefault="00870522" w:rsidP="00870522">
      <w:pPr>
        <w:spacing w:before="100" w:beforeAutospacing="1" w:after="0" w:line="240" w:lineRule="auto"/>
        <w:rPr>
          <w:rFonts w:ascii="Times New Roman" w:eastAsia="Times New Roman" w:hAnsi="Times New Roman" w:cs="Times New Roman"/>
          <w:sz w:val="24"/>
          <w:szCs w:val="24"/>
        </w:rPr>
      </w:pPr>
      <w:r w:rsidRPr="002C46BA">
        <w:rPr>
          <w:rFonts w:ascii="Times New Roman" w:eastAsia="Times New Roman" w:hAnsi="Times New Roman" w:cs="Times New Roman"/>
          <w:sz w:val="24"/>
          <w:szCs w:val="24"/>
        </w:rPr>
        <w:t>Vot</w:t>
      </w:r>
      <w:r w:rsidR="00F12871">
        <w:rPr>
          <w:rFonts w:ascii="Times New Roman" w:eastAsia="Times New Roman" w:hAnsi="Times New Roman" w:cs="Times New Roman"/>
          <w:sz w:val="24"/>
          <w:szCs w:val="24"/>
        </w:rPr>
        <w:t>ing</w:t>
      </w:r>
      <w:r w:rsidRPr="002C46BA">
        <w:rPr>
          <w:rFonts w:ascii="Times New Roman" w:eastAsia="Times New Roman" w:hAnsi="Times New Roman" w:cs="Times New Roman"/>
          <w:sz w:val="24"/>
          <w:szCs w:val="24"/>
        </w:rPr>
        <w:t xml:space="preserve"> by proxy shall not be permitted either </w:t>
      </w:r>
      <w:r w:rsidR="002C46BA" w:rsidRPr="002C46BA">
        <w:rPr>
          <w:rFonts w:ascii="Times New Roman" w:eastAsia="Times New Roman" w:hAnsi="Times New Roman" w:cs="Times New Roman"/>
          <w:sz w:val="24"/>
          <w:szCs w:val="24"/>
        </w:rPr>
        <w:t>i</w:t>
      </w:r>
      <w:r w:rsidRPr="002C46BA">
        <w:rPr>
          <w:rFonts w:ascii="Times New Roman" w:eastAsia="Times New Roman" w:hAnsi="Times New Roman" w:cs="Times New Roman"/>
          <w:sz w:val="24"/>
          <w:szCs w:val="24"/>
        </w:rPr>
        <w:t>n meetings of the Policy Council</w:t>
      </w:r>
      <w:r w:rsidR="002C46BA" w:rsidRPr="002C46BA">
        <w:rPr>
          <w:rFonts w:ascii="Times New Roman" w:eastAsia="Times New Roman" w:hAnsi="Times New Roman" w:cs="Times New Roman"/>
          <w:sz w:val="24"/>
          <w:szCs w:val="24"/>
        </w:rPr>
        <w:t xml:space="preserve"> or electronic voting</w:t>
      </w:r>
      <w:r w:rsidRPr="002C46BA">
        <w:rPr>
          <w:rFonts w:ascii="Times New Roman" w:eastAsia="Times New Roman" w:hAnsi="Times New Roman" w:cs="Times New Roman"/>
          <w:sz w:val="24"/>
          <w:szCs w:val="24"/>
        </w:rPr>
        <w:t xml:space="preserve">. </w:t>
      </w:r>
    </w:p>
    <w:p w14:paraId="67E3F252" w14:textId="75D993CE" w:rsidR="004650BB" w:rsidRPr="00021BAE" w:rsidRDefault="004650BB" w:rsidP="00647881">
      <w:pPr>
        <w:spacing w:before="100" w:beforeAutospacing="1" w:after="100" w:afterAutospacing="1" w:line="240" w:lineRule="auto"/>
        <w:rPr>
          <w:rFonts w:ascii="Times New Roman" w:hAnsi="Times New Roman"/>
          <w:sz w:val="24"/>
          <w:u w:val="single"/>
        </w:rPr>
      </w:pPr>
      <w:proofErr w:type="gramStart"/>
      <w:r w:rsidRPr="004650BB">
        <w:rPr>
          <w:rFonts w:ascii="Times New Roman" w:hAnsi="Times New Roman"/>
          <w:sz w:val="24"/>
          <w:u w:val="single"/>
        </w:rPr>
        <w:t>Section 3.</w:t>
      </w:r>
      <w:proofErr w:type="gramEnd"/>
      <w:r w:rsidRPr="004650BB">
        <w:rPr>
          <w:rFonts w:ascii="Times New Roman" w:hAnsi="Times New Roman"/>
          <w:sz w:val="24"/>
          <w:u w:val="single"/>
        </w:rPr>
        <w:t xml:space="preserve"> </w:t>
      </w:r>
      <w:proofErr w:type="gramStart"/>
      <w:r w:rsidRPr="004650BB">
        <w:rPr>
          <w:rFonts w:ascii="Times New Roman" w:hAnsi="Times New Roman"/>
          <w:sz w:val="24"/>
          <w:u w:val="single"/>
        </w:rPr>
        <w:t>Rules of Order.</w:t>
      </w:r>
      <w:proofErr w:type="gramEnd"/>
      <w:r w:rsidRPr="004650BB">
        <w:rPr>
          <w:rFonts w:ascii="Times New Roman" w:hAnsi="Times New Roman"/>
          <w:sz w:val="24"/>
          <w:u w:val="single"/>
        </w:rPr>
        <w:t xml:space="preserve"> </w:t>
      </w:r>
      <w:r w:rsidRPr="009343FD">
        <w:rPr>
          <w:rFonts w:ascii="Times New Roman" w:hAnsi="Times New Roman"/>
          <w:sz w:val="24"/>
        </w:rPr>
        <w:t xml:space="preserve">The rules contained in "Robert's Rules of Order" (revised) shall govern the parliamentary procedure of all meetings of the Society, the Policy Council, and </w:t>
      </w:r>
      <w:r w:rsidR="00950895">
        <w:rPr>
          <w:rFonts w:ascii="Times New Roman" w:hAnsi="Times New Roman"/>
          <w:sz w:val="24"/>
        </w:rPr>
        <w:t>C</w:t>
      </w:r>
      <w:r w:rsidRPr="009343FD">
        <w:rPr>
          <w:rFonts w:ascii="Times New Roman" w:hAnsi="Times New Roman"/>
          <w:sz w:val="24"/>
        </w:rPr>
        <w:t xml:space="preserve">ommittees, in all cases to which they are applicable, and in which they are consistent with the Bylaws, Policies, and rules of the </w:t>
      </w:r>
      <w:r w:rsidR="00950895">
        <w:rPr>
          <w:rFonts w:ascii="Times New Roman" w:hAnsi="Times New Roman"/>
          <w:sz w:val="24"/>
        </w:rPr>
        <w:t>C</w:t>
      </w:r>
      <w:r w:rsidRPr="009343FD">
        <w:rPr>
          <w:rFonts w:ascii="Times New Roman" w:hAnsi="Times New Roman"/>
          <w:sz w:val="24"/>
        </w:rPr>
        <w:t>ommittees of the Society.</w:t>
      </w:r>
    </w:p>
    <w:p w14:paraId="2D396D6A" w14:textId="18785C36" w:rsidR="009C679C" w:rsidRDefault="009C679C" w:rsidP="009C679C">
      <w:pPr>
        <w:spacing w:before="100" w:beforeAutospacing="1"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Pr="00F95FDC">
        <w:rPr>
          <w:rFonts w:ascii="Times New Roman" w:eastAsia="Times New Roman" w:hAnsi="Times New Roman" w:cs="Times New Roman"/>
          <w:b/>
          <w:bCs/>
          <w:sz w:val="27"/>
          <w:szCs w:val="27"/>
        </w:rPr>
        <w:t xml:space="preserve"> V. OFFICERS</w:t>
      </w:r>
      <w:r>
        <w:rPr>
          <w:rFonts w:ascii="Times New Roman" w:eastAsia="Times New Roman" w:hAnsi="Times New Roman" w:cs="Times New Roman"/>
          <w:b/>
          <w:bCs/>
          <w:sz w:val="27"/>
          <w:szCs w:val="27"/>
        </w:rPr>
        <w:t xml:space="preserve"> AND POLICY COUNCIL MEMBERS</w:t>
      </w:r>
    </w:p>
    <w:p w14:paraId="5C762F73" w14:textId="6136165A" w:rsidR="0016030B" w:rsidRDefault="00427D00" w:rsidP="009C679C">
      <w:pPr>
        <w:spacing w:before="100" w:beforeAutospacing="1" w:after="0" w:line="240" w:lineRule="auto"/>
        <w:rPr>
          <w:rFonts w:ascii="Times New Roman" w:eastAsia="Times New Roman" w:hAnsi="Times New Roman" w:cs="Times New Roman"/>
          <w:sz w:val="24"/>
          <w:szCs w:val="24"/>
        </w:rPr>
      </w:pPr>
      <w:proofErr w:type="gramStart"/>
      <w:r w:rsidRPr="0075532C">
        <w:rPr>
          <w:rFonts w:ascii="Times New Roman" w:eastAsia="Times New Roman" w:hAnsi="Times New Roman" w:cs="Times New Roman"/>
          <w:sz w:val="24"/>
          <w:szCs w:val="24"/>
          <w:u w:val="single"/>
        </w:rPr>
        <w:t>Section 1</w:t>
      </w:r>
      <w:r w:rsidR="001220C0">
        <w:rPr>
          <w:rFonts w:ascii="Times New Roman" w:eastAsia="Times New Roman" w:hAnsi="Times New Roman" w:cs="Times New Roman"/>
          <w:sz w:val="24"/>
          <w:szCs w:val="24"/>
          <w:u w:val="single"/>
        </w:rPr>
        <w:t>.</w:t>
      </w:r>
      <w:proofErr w:type="gramEnd"/>
      <w:r w:rsidRPr="0075532C">
        <w:rPr>
          <w:rFonts w:ascii="Times New Roman" w:eastAsia="Times New Roman" w:hAnsi="Times New Roman" w:cs="Times New Roman"/>
          <w:sz w:val="24"/>
          <w:szCs w:val="24"/>
          <w:u w:val="single"/>
        </w:rPr>
        <w:t xml:space="preserve"> </w:t>
      </w:r>
      <w:proofErr w:type="gramStart"/>
      <w:r w:rsidR="00A76334">
        <w:rPr>
          <w:rFonts w:ascii="Times New Roman" w:eastAsia="Times New Roman" w:hAnsi="Times New Roman" w:cs="Times New Roman"/>
          <w:sz w:val="24"/>
          <w:szCs w:val="24"/>
          <w:u w:val="single"/>
        </w:rPr>
        <w:t>Number,</w:t>
      </w:r>
      <w:proofErr w:type="gramEnd"/>
      <w:r w:rsidR="00A76334">
        <w:rPr>
          <w:rFonts w:ascii="Times New Roman" w:eastAsia="Times New Roman" w:hAnsi="Times New Roman" w:cs="Times New Roman"/>
          <w:sz w:val="24"/>
          <w:szCs w:val="24"/>
          <w:u w:val="single"/>
        </w:rPr>
        <w:t xml:space="preserve"> </w:t>
      </w:r>
      <w:r w:rsidR="001220C0">
        <w:rPr>
          <w:rFonts w:ascii="Times New Roman" w:eastAsia="Times New Roman" w:hAnsi="Times New Roman" w:cs="Times New Roman"/>
          <w:sz w:val="24"/>
          <w:szCs w:val="24"/>
          <w:u w:val="single"/>
        </w:rPr>
        <w:t>an</w:t>
      </w:r>
      <w:r w:rsidR="004F19AA">
        <w:rPr>
          <w:rFonts w:ascii="Times New Roman" w:eastAsia="Times New Roman" w:hAnsi="Times New Roman" w:cs="Times New Roman"/>
          <w:sz w:val="24"/>
          <w:szCs w:val="24"/>
          <w:u w:val="single"/>
        </w:rPr>
        <w:t>d Tenure</w:t>
      </w:r>
      <w:r>
        <w:rPr>
          <w:rFonts w:ascii="Times New Roman" w:eastAsia="Times New Roman" w:hAnsi="Times New Roman" w:cs="Times New Roman"/>
          <w:sz w:val="24"/>
          <w:szCs w:val="24"/>
        </w:rPr>
        <w:t xml:space="preserve">. </w:t>
      </w:r>
      <w:r w:rsidRPr="00F95FDC">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Policy Council shall consist of 12 at large members and </w:t>
      </w:r>
      <w:r w:rsidR="004F19AA">
        <w:rPr>
          <w:rFonts w:ascii="Times New Roman" w:eastAsia="Times New Roman" w:hAnsi="Times New Roman" w:cs="Times New Roman"/>
          <w:sz w:val="24"/>
          <w:szCs w:val="24"/>
        </w:rPr>
        <w:t>12 Officers. The President Elect shall become President after serving on</w:t>
      </w:r>
      <w:r w:rsidR="00D41022">
        <w:rPr>
          <w:rFonts w:ascii="Times New Roman" w:eastAsia="Times New Roman" w:hAnsi="Times New Roman" w:cs="Times New Roman"/>
          <w:sz w:val="24"/>
          <w:szCs w:val="24"/>
        </w:rPr>
        <w:t>e</w:t>
      </w:r>
      <w:r w:rsidR="004F19AA">
        <w:rPr>
          <w:rFonts w:ascii="Times New Roman" w:eastAsia="Times New Roman" w:hAnsi="Times New Roman" w:cs="Times New Roman"/>
          <w:sz w:val="24"/>
          <w:szCs w:val="24"/>
        </w:rPr>
        <w:t xml:space="preserve"> year</w:t>
      </w:r>
      <w:r w:rsidR="00EF54ED">
        <w:rPr>
          <w:rFonts w:ascii="Times New Roman" w:eastAsia="Times New Roman" w:hAnsi="Times New Roman" w:cs="Times New Roman"/>
          <w:sz w:val="24"/>
          <w:szCs w:val="24"/>
        </w:rPr>
        <w:t>, t</w:t>
      </w:r>
      <w:r w:rsidR="004F19AA">
        <w:rPr>
          <w:rFonts w:ascii="Times New Roman" w:eastAsia="Times New Roman" w:hAnsi="Times New Roman" w:cs="Times New Roman"/>
          <w:sz w:val="24"/>
          <w:szCs w:val="24"/>
        </w:rPr>
        <w:t>he President shall become Past President after serving one year</w:t>
      </w:r>
      <w:r w:rsidR="00EF54ED">
        <w:rPr>
          <w:rFonts w:ascii="Times New Roman" w:eastAsia="Times New Roman" w:hAnsi="Times New Roman" w:cs="Times New Roman"/>
          <w:sz w:val="24"/>
          <w:szCs w:val="24"/>
        </w:rPr>
        <w:t>, and</w:t>
      </w:r>
      <w:r w:rsidR="004F19AA">
        <w:rPr>
          <w:rFonts w:ascii="Times New Roman" w:eastAsia="Times New Roman" w:hAnsi="Times New Roman" w:cs="Times New Roman"/>
          <w:sz w:val="24"/>
          <w:szCs w:val="24"/>
        </w:rPr>
        <w:t xml:space="preserve"> </w:t>
      </w:r>
      <w:r w:rsidR="00EF54ED">
        <w:rPr>
          <w:rFonts w:ascii="Times New Roman" w:eastAsia="Times New Roman" w:hAnsi="Times New Roman" w:cs="Times New Roman"/>
          <w:sz w:val="24"/>
          <w:szCs w:val="24"/>
        </w:rPr>
        <w:t>t</w:t>
      </w:r>
      <w:r w:rsidR="004F19AA">
        <w:rPr>
          <w:rFonts w:ascii="Times New Roman" w:eastAsia="Times New Roman" w:hAnsi="Times New Roman" w:cs="Times New Roman"/>
          <w:sz w:val="24"/>
          <w:szCs w:val="24"/>
        </w:rPr>
        <w:t>he Past Pre</w:t>
      </w:r>
      <w:r w:rsidR="004971EF">
        <w:rPr>
          <w:rFonts w:ascii="Times New Roman" w:eastAsia="Times New Roman" w:hAnsi="Times New Roman" w:cs="Times New Roman"/>
          <w:sz w:val="24"/>
          <w:szCs w:val="24"/>
        </w:rPr>
        <w:t>sident shall serve one year</w:t>
      </w:r>
      <w:r w:rsidR="00A76334">
        <w:rPr>
          <w:rFonts w:ascii="Times New Roman" w:eastAsia="Times New Roman" w:hAnsi="Times New Roman" w:cs="Times New Roman"/>
          <w:sz w:val="24"/>
          <w:szCs w:val="24"/>
        </w:rPr>
        <w:t>.</w:t>
      </w:r>
      <w:r w:rsidR="004971EF">
        <w:rPr>
          <w:rFonts w:ascii="Times New Roman" w:eastAsia="Times New Roman" w:hAnsi="Times New Roman" w:cs="Times New Roman"/>
          <w:sz w:val="24"/>
          <w:szCs w:val="24"/>
        </w:rPr>
        <w:t xml:space="preserve"> All other Officers shall serve three year</w:t>
      </w:r>
      <w:r w:rsidR="00A76334">
        <w:rPr>
          <w:rFonts w:ascii="Times New Roman" w:eastAsia="Times New Roman" w:hAnsi="Times New Roman" w:cs="Times New Roman"/>
          <w:sz w:val="24"/>
          <w:szCs w:val="24"/>
        </w:rPr>
        <w:t>s with</w:t>
      </w:r>
      <w:r w:rsidR="004971EF">
        <w:rPr>
          <w:rFonts w:ascii="Times New Roman" w:eastAsia="Times New Roman" w:hAnsi="Times New Roman" w:cs="Times New Roman"/>
          <w:sz w:val="24"/>
          <w:szCs w:val="24"/>
        </w:rPr>
        <w:t xml:space="preserve"> terms staggered as denoted by the first year of service shown in parentheses below. The at large member shall be known as PC Member and distinguished by indicating their terms of service in </w:t>
      </w:r>
      <w:r w:rsidR="00B43A29">
        <w:rPr>
          <w:rFonts w:ascii="Times New Roman" w:eastAsia="Times New Roman" w:hAnsi="Times New Roman" w:cs="Times New Roman"/>
          <w:sz w:val="24"/>
          <w:szCs w:val="24"/>
        </w:rPr>
        <w:t>p</w:t>
      </w:r>
      <w:r w:rsidR="004971EF">
        <w:rPr>
          <w:rFonts w:ascii="Times New Roman" w:eastAsia="Times New Roman" w:hAnsi="Times New Roman" w:cs="Times New Roman"/>
          <w:sz w:val="24"/>
          <w:szCs w:val="24"/>
        </w:rPr>
        <w:t>arenthes</w:t>
      </w:r>
      <w:r w:rsidR="00A76334">
        <w:rPr>
          <w:rFonts w:ascii="Times New Roman" w:eastAsia="Times New Roman" w:hAnsi="Times New Roman" w:cs="Times New Roman"/>
          <w:sz w:val="24"/>
          <w:szCs w:val="24"/>
        </w:rPr>
        <w:t>es.</w:t>
      </w:r>
      <w:r w:rsidR="0011140A">
        <w:rPr>
          <w:rFonts w:ascii="Times New Roman" w:eastAsia="Times New Roman" w:hAnsi="Times New Roman" w:cs="Times New Roman"/>
          <w:sz w:val="24"/>
          <w:szCs w:val="24"/>
        </w:rPr>
        <w:t xml:space="preserve"> All terms shall begin at the start of the fiscal year</w:t>
      </w:r>
      <w:r w:rsidR="009B4237">
        <w:rPr>
          <w:rFonts w:ascii="Times New Roman" w:eastAsia="Times New Roman" w:hAnsi="Times New Roman" w:cs="Times New Roman"/>
          <w:sz w:val="24"/>
          <w:szCs w:val="24"/>
        </w:rPr>
        <w:t xml:space="preserve">. If an Officer or at large member </w:t>
      </w:r>
      <w:r w:rsidR="008B5ADC">
        <w:rPr>
          <w:rFonts w:ascii="Times New Roman" w:eastAsia="Times New Roman" w:hAnsi="Times New Roman" w:cs="Times New Roman"/>
          <w:sz w:val="24"/>
          <w:szCs w:val="24"/>
        </w:rPr>
        <w:t>serves only a partial term, their replacement shall serve the remainder of that term regardless of the process used to make the replacement.</w:t>
      </w:r>
    </w:p>
    <w:p w14:paraId="525CD741" w14:textId="05896F6D" w:rsidR="001220C0" w:rsidRPr="00A76334" w:rsidRDefault="001220C0" w:rsidP="009C679C">
      <w:pPr>
        <w:spacing w:before="100" w:beforeAutospacing="1" w:after="0" w:line="240" w:lineRule="auto"/>
        <w:rPr>
          <w:rFonts w:ascii="Times New Roman" w:eastAsia="Times New Roman" w:hAnsi="Times New Roman" w:cs="Times New Roman"/>
          <w:sz w:val="24"/>
          <w:szCs w:val="24"/>
        </w:rPr>
      </w:pPr>
      <w:proofErr w:type="gramStart"/>
      <w:r w:rsidRPr="0075532C">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proofErr w:type="gramEnd"/>
      <w:r w:rsidRPr="0075532C">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Composition.</w:t>
      </w:r>
      <w:proofErr w:type="gramEnd"/>
    </w:p>
    <w:p w14:paraId="0C2A57C9" w14:textId="04D008D6" w:rsidR="00F5373C" w:rsidRPr="00F5373C" w:rsidRDefault="00F5373C" w:rsidP="00F5373C">
      <w:pPr>
        <w:spacing w:before="100" w:beforeAutospacing="1"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duties outline</w:t>
      </w:r>
      <w:r w:rsidR="00E0057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below, Officers shall serve on Committee</w:t>
      </w:r>
      <w:r w:rsidR="0032720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as stated in Policy VIII.</w:t>
      </w:r>
    </w:p>
    <w:p w14:paraId="49F00F79" w14:textId="7E1BD0E8" w:rsidR="00870522" w:rsidRPr="00A76334" w:rsidRDefault="00870522" w:rsidP="00647881">
      <w:pPr>
        <w:spacing w:before="100" w:beforeAutospacing="1" w:after="0" w:line="240" w:lineRule="auto"/>
        <w:ind w:left="720"/>
        <w:rPr>
          <w:rFonts w:ascii="Times New Roman" w:eastAsia="Times New Roman" w:hAnsi="Times New Roman" w:cs="Times New Roman"/>
          <w:sz w:val="24"/>
          <w:szCs w:val="24"/>
        </w:rPr>
      </w:pPr>
      <w:r w:rsidRPr="00A76334">
        <w:rPr>
          <w:rFonts w:ascii="Times New Roman" w:eastAsia="Times New Roman" w:hAnsi="Times New Roman" w:cs="Times New Roman"/>
          <w:sz w:val="24"/>
          <w:szCs w:val="24"/>
          <w:u w:val="single"/>
        </w:rPr>
        <w:t>President</w:t>
      </w:r>
      <w:r w:rsidRPr="00A76334">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(2024) </w:t>
      </w:r>
      <w:r w:rsidRPr="00A76334">
        <w:rPr>
          <w:rFonts w:ascii="Times New Roman" w:eastAsia="Times New Roman" w:hAnsi="Times New Roman" w:cs="Times New Roman"/>
          <w:sz w:val="24"/>
          <w:szCs w:val="24"/>
        </w:rPr>
        <w:t>shall plan and supervise the affairs of the Society; shall preside at Policy Council meetings and general business meetings of the Society; shall be the Society's chief representative before the public and in its relationships with other persons and organizations</w:t>
      </w:r>
      <w:r w:rsidR="00A76334" w:rsidRPr="00A76334">
        <w:rPr>
          <w:rFonts w:ascii="Times New Roman" w:eastAsia="Times New Roman" w:hAnsi="Times New Roman" w:cs="Times New Roman"/>
          <w:sz w:val="24"/>
          <w:szCs w:val="24"/>
        </w:rPr>
        <w:t xml:space="preserve">. </w:t>
      </w:r>
    </w:p>
    <w:p w14:paraId="0A5CA158" w14:textId="0D261574" w:rsidR="00870522" w:rsidRPr="00B43A29"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The Past-President</w:t>
      </w:r>
      <w:r w:rsidRPr="00A76334">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(2025) </w:t>
      </w:r>
      <w:r w:rsidRPr="00A76334">
        <w:rPr>
          <w:rFonts w:ascii="Times New Roman" w:eastAsia="Times New Roman" w:hAnsi="Times New Roman" w:cs="Times New Roman"/>
          <w:sz w:val="24"/>
          <w:szCs w:val="24"/>
        </w:rPr>
        <w:t xml:space="preserve">shall, in the temporary absence or incapacity of the President, preside at Policy Council meetings and represent the Society before the public and in the relationships of the Society with other persons or organizations. </w:t>
      </w:r>
    </w:p>
    <w:p w14:paraId="1EA65462" w14:textId="6C08DA05"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The President-Elect</w:t>
      </w:r>
      <w:r w:rsidRPr="00B43A29">
        <w:rPr>
          <w:rFonts w:ascii="Times New Roman" w:eastAsia="Times New Roman" w:hAnsi="Times New Roman" w:cs="Times New Roman"/>
          <w:sz w:val="24"/>
          <w:szCs w:val="24"/>
        </w:rPr>
        <w:t xml:space="preserve"> </w:t>
      </w:r>
      <w:r w:rsidR="00826224">
        <w:rPr>
          <w:rFonts w:ascii="Times New Roman" w:eastAsia="Times New Roman" w:hAnsi="Times New Roman" w:cs="Times New Roman"/>
          <w:sz w:val="24"/>
          <w:szCs w:val="24"/>
        </w:rPr>
        <w:t xml:space="preserve">(2023) </w:t>
      </w:r>
      <w:r w:rsidRPr="00B43A29">
        <w:rPr>
          <w:rFonts w:ascii="Times New Roman" w:eastAsia="Times New Roman" w:hAnsi="Times New Roman" w:cs="Times New Roman"/>
          <w:sz w:val="24"/>
          <w:szCs w:val="24"/>
        </w:rPr>
        <w:t xml:space="preserve">shall prepare for the Policy Council a </w:t>
      </w:r>
      <w:r w:rsidR="00EF54ED">
        <w:rPr>
          <w:rFonts w:ascii="Times New Roman" w:eastAsia="Times New Roman" w:hAnsi="Times New Roman" w:cs="Times New Roman"/>
          <w:sz w:val="24"/>
          <w:szCs w:val="24"/>
        </w:rPr>
        <w:t xml:space="preserve">proposed </w:t>
      </w:r>
      <w:r w:rsidRPr="00B43A29">
        <w:rPr>
          <w:rFonts w:ascii="Times New Roman" w:eastAsia="Times New Roman" w:hAnsi="Times New Roman" w:cs="Times New Roman"/>
          <w:sz w:val="24"/>
          <w:szCs w:val="24"/>
        </w:rPr>
        <w:t xml:space="preserve">program of Society activities for the ensuing year and present this to the Policy Council in the fourth quarter of the fiscal year </w:t>
      </w:r>
      <w:r w:rsidR="00B43A29" w:rsidRPr="00B43A29">
        <w:rPr>
          <w:rFonts w:ascii="Times New Roman" w:eastAsia="Times New Roman" w:hAnsi="Times New Roman" w:cs="Times New Roman"/>
          <w:sz w:val="24"/>
          <w:szCs w:val="24"/>
        </w:rPr>
        <w:t>prior</w:t>
      </w:r>
      <w:r w:rsidRPr="00B43A29">
        <w:rPr>
          <w:rFonts w:ascii="Times New Roman" w:eastAsia="Times New Roman" w:hAnsi="Times New Roman" w:cs="Times New Roman"/>
          <w:sz w:val="24"/>
          <w:szCs w:val="24"/>
        </w:rPr>
        <w:t xml:space="preserve">. </w:t>
      </w:r>
    </w:p>
    <w:p w14:paraId="7B7D8422" w14:textId="47D62FE7"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lastRenderedPageBreak/>
        <w:t xml:space="preserve">Vice President </w:t>
      </w:r>
      <w:r w:rsidR="00F43304">
        <w:rPr>
          <w:rFonts w:ascii="Times New Roman" w:eastAsia="Times New Roman" w:hAnsi="Times New Roman" w:cs="Times New Roman"/>
          <w:sz w:val="24"/>
          <w:szCs w:val="24"/>
          <w:u w:val="single"/>
        </w:rPr>
        <w:t>–</w:t>
      </w:r>
      <w:r w:rsidRPr="00870522">
        <w:rPr>
          <w:rFonts w:ascii="Times New Roman" w:eastAsia="Times New Roman" w:hAnsi="Times New Roman" w:cs="Times New Roman"/>
          <w:sz w:val="24"/>
          <w:szCs w:val="24"/>
          <w:u w:val="single"/>
        </w:rPr>
        <w:t xml:space="preserve"> Chapter</w:t>
      </w:r>
      <w:r w:rsidR="00F43304">
        <w:rPr>
          <w:rFonts w:ascii="Times New Roman" w:eastAsia="Times New Roman" w:hAnsi="Times New Roman" w:cs="Times New Roman"/>
          <w:sz w:val="24"/>
          <w:szCs w:val="24"/>
          <w:u w:val="single"/>
        </w:rPr>
        <w:t xml:space="preserve">s </w:t>
      </w:r>
      <w:r w:rsidR="00796F56">
        <w:rPr>
          <w:rFonts w:ascii="Times New Roman" w:eastAsia="Times New Roman" w:hAnsi="Times New Roman" w:cs="Times New Roman"/>
          <w:sz w:val="24"/>
          <w:szCs w:val="24"/>
          <w:u w:val="single"/>
        </w:rPr>
        <w:t>&amp;</w:t>
      </w:r>
      <w:r w:rsidR="00F43304">
        <w:rPr>
          <w:rFonts w:ascii="Times New Roman" w:eastAsia="Times New Roman" w:hAnsi="Times New Roman" w:cs="Times New Roman"/>
          <w:sz w:val="24"/>
          <w:szCs w:val="24"/>
          <w:u w:val="single"/>
        </w:rPr>
        <w:t xml:space="preserve"> SIG</w:t>
      </w:r>
      <w:r w:rsidR="00B31076">
        <w:rPr>
          <w:rFonts w:ascii="Times New Roman" w:eastAsia="Times New Roman" w:hAnsi="Times New Roman" w:cs="Times New Roman"/>
          <w:sz w:val="24"/>
          <w:szCs w:val="24"/>
          <w:u w:val="single"/>
        </w:rPr>
        <w:t>s</w:t>
      </w:r>
      <w:r w:rsidR="00F43304" w:rsidRPr="00B31076">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(2023) </w:t>
      </w:r>
      <w:r w:rsidRPr="00B31076">
        <w:rPr>
          <w:rFonts w:ascii="Times New Roman" w:eastAsia="Times New Roman" w:hAnsi="Times New Roman" w:cs="Times New Roman"/>
          <w:sz w:val="24"/>
          <w:szCs w:val="24"/>
        </w:rPr>
        <w:t xml:space="preserve">shall support </w:t>
      </w:r>
      <w:r w:rsidR="00F43304" w:rsidRPr="00B31076">
        <w:rPr>
          <w:rFonts w:ascii="Times New Roman" w:eastAsia="Times New Roman" w:hAnsi="Times New Roman" w:cs="Times New Roman"/>
          <w:sz w:val="24"/>
          <w:szCs w:val="24"/>
        </w:rPr>
        <w:t xml:space="preserve">and oversee </w:t>
      </w:r>
      <w:r w:rsidRPr="00B31076">
        <w:rPr>
          <w:rFonts w:ascii="Times New Roman" w:eastAsia="Times New Roman" w:hAnsi="Times New Roman" w:cs="Times New Roman"/>
          <w:sz w:val="24"/>
          <w:szCs w:val="24"/>
        </w:rPr>
        <w:t xml:space="preserve">the creation and </w:t>
      </w:r>
      <w:r w:rsidR="00F43304" w:rsidRPr="00B31076">
        <w:rPr>
          <w:rFonts w:ascii="Times New Roman" w:eastAsia="Times New Roman" w:hAnsi="Times New Roman" w:cs="Times New Roman"/>
          <w:sz w:val="24"/>
          <w:szCs w:val="24"/>
        </w:rPr>
        <w:t>ongoing</w:t>
      </w:r>
      <w:r w:rsidRPr="00B31076">
        <w:rPr>
          <w:rFonts w:ascii="Times New Roman" w:eastAsia="Times New Roman" w:hAnsi="Times New Roman" w:cs="Times New Roman"/>
          <w:sz w:val="24"/>
          <w:szCs w:val="24"/>
        </w:rPr>
        <w:t xml:space="preserve"> operations of Chapters</w:t>
      </w:r>
      <w:r w:rsidR="00F43304" w:rsidRPr="00B31076">
        <w:rPr>
          <w:rFonts w:ascii="Times New Roman" w:eastAsia="Times New Roman" w:hAnsi="Times New Roman" w:cs="Times New Roman"/>
          <w:sz w:val="24"/>
          <w:szCs w:val="24"/>
        </w:rPr>
        <w:t xml:space="preserve"> and SIG</w:t>
      </w:r>
      <w:r w:rsidR="00B31076" w:rsidRPr="00B31076">
        <w:rPr>
          <w:rFonts w:ascii="Times New Roman" w:eastAsia="Times New Roman" w:hAnsi="Times New Roman" w:cs="Times New Roman"/>
          <w:sz w:val="24"/>
          <w:szCs w:val="24"/>
        </w:rPr>
        <w:t>s as defined in Policy VII</w:t>
      </w:r>
      <w:r w:rsidRPr="00B31076">
        <w:rPr>
          <w:rFonts w:ascii="Times New Roman" w:eastAsia="Times New Roman" w:hAnsi="Times New Roman" w:cs="Times New Roman"/>
          <w:sz w:val="24"/>
          <w:szCs w:val="24"/>
        </w:rPr>
        <w:t xml:space="preserve">, including </w:t>
      </w:r>
      <w:r w:rsidR="00B31076" w:rsidRPr="00B31076">
        <w:rPr>
          <w:rFonts w:ascii="Times New Roman" w:eastAsia="Times New Roman" w:hAnsi="Times New Roman" w:cs="Times New Roman"/>
          <w:sz w:val="24"/>
          <w:szCs w:val="24"/>
        </w:rPr>
        <w:t xml:space="preserve">bringing proposals to the </w:t>
      </w:r>
      <w:r w:rsidRPr="00B31076">
        <w:rPr>
          <w:rFonts w:ascii="Times New Roman" w:eastAsia="Times New Roman" w:hAnsi="Times New Roman" w:cs="Times New Roman"/>
          <w:sz w:val="24"/>
          <w:szCs w:val="24"/>
        </w:rPr>
        <w:t>Policy Council</w:t>
      </w:r>
      <w:r w:rsidR="00B31076" w:rsidRPr="00B31076">
        <w:rPr>
          <w:rFonts w:ascii="Times New Roman" w:eastAsia="Times New Roman" w:hAnsi="Times New Roman" w:cs="Times New Roman"/>
          <w:sz w:val="24"/>
          <w:szCs w:val="24"/>
        </w:rPr>
        <w:t>, collecting and consolidating reports, and verifying the ongoing viability and eligibility of Chapters and SIGs</w:t>
      </w:r>
      <w:r w:rsidRPr="00B31076">
        <w:rPr>
          <w:rFonts w:ascii="Times New Roman" w:eastAsia="Times New Roman" w:hAnsi="Times New Roman" w:cs="Times New Roman"/>
          <w:sz w:val="24"/>
          <w:szCs w:val="24"/>
        </w:rPr>
        <w:t xml:space="preserve">. </w:t>
      </w:r>
    </w:p>
    <w:p w14:paraId="76D7D558" w14:textId="445A5152"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 xml:space="preserve">Vice President </w:t>
      </w:r>
      <w:r w:rsidR="00DB1544">
        <w:rPr>
          <w:rFonts w:ascii="Times New Roman" w:eastAsia="Times New Roman" w:hAnsi="Times New Roman" w:cs="Times New Roman"/>
          <w:sz w:val="24"/>
          <w:szCs w:val="24"/>
          <w:u w:val="single"/>
        </w:rPr>
        <w:t>–</w:t>
      </w:r>
      <w:r w:rsidRPr="00870522">
        <w:rPr>
          <w:rFonts w:ascii="Times New Roman" w:eastAsia="Times New Roman" w:hAnsi="Times New Roman" w:cs="Times New Roman"/>
          <w:sz w:val="24"/>
          <w:szCs w:val="24"/>
          <w:u w:val="single"/>
        </w:rPr>
        <w:t xml:space="preserve"> Finance</w:t>
      </w:r>
      <w:r w:rsidR="00DB1544">
        <w:rPr>
          <w:rFonts w:ascii="Times New Roman" w:eastAsia="Times New Roman" w:hAnsi="Times New Roman" w:cs="Times New Roman"/>
          <w:sz w:val="24"/>
          <w:szCs w:val="24"/>
          <w:u w:val="single"/>
        </w:rPr>
        <w:t xml:space="preserve"> (Treasurer)</w:t>
      </w:r>
      <w:r w:rsidRPr="00421DEB">
        <w:rPr>
          <w:rFonts w:ascii="Times New Roman" w:eastAsia="Times New Roman" w:hAnsi="Times New Roman" w:cs="Times New Roman"/>
          <w:sz w:val="24"/>
          <w:szCs w:val="24"/>
        </w:rPr>
        <w:t xml:space="preserve"> </w:t>
      </w:r>
      <w:r w:rsidR="00DB1544">
        <w:rPr>
          <w:rFonts w:ascii="Times New Roman" w:eastAsia="Times New Roman" w:hAnsi="Times New Roman" w:cs="Times New Roman"/>
          <w:sz w:val="24"/>
          <w:szCs w:val="24"/>
        </w:rPr>
        <w:t xml:space="preserve">(2024) </w:t>
      </w:r>
      <w:r w:rsidRPr="00421DEB">
        <w:rPr>
          <w:rFonts w:ascii="Times New Roman" w:eastAsia="Times New Roman" w:hAnsi="Times New Roman" w:cs="Times New Roman"/>
          <w:sz w:val="24"/>
          <w:szCs w:val="24"/>
        </w:rPr>
        <w:t>shall</w:t>
      </w:r>
      <w:r w:rsidR="008D095F" w:rsidRPr="00421DEB">
        <w:rPr>
          <w:rFonts w:ascii="Times New Roman" w:eastAsia="Times New Roman" w:hAnsi="Times New Roman" w:cs="Times New Roman"/>
          <w:sz w:val="24"/>
          <w:szCs w:val="24"/>
        </w:rPr>
        <w:t>,</w:t>
      </w:r>
      <w:r w:rsidR="00B31076" w:rsidRPr="00421DEB">
        <w:rPr>
          <w:rFonts w:ascii="Times New Roman" w:eastAsia="Times New Roman" w:hAnsi="Times New Roman" w:cs="Times New Roman"/>
          <w:sz w:val="24"/>
          <w:szCs w:val="24"/>
        </w:rPr>
        <w:t xml:space="preserve"> in the fourth quarter of the fiscal</w:t>
      </w:r>
      <w:r w:rsidR="008D095F" w:rsidRPr="00421DEB">
        <w:rPr>
          <w:rFonts w:ascii="Times New Roman" w:eastAsia="Times New Roman" w:hAnsi="Times New Roman" w:cs="Times New Roman"/>
          <w:sz w:val="24"/>
          <w:szCs w:val="24"/>
        </w:rPr>
        <w:t>,</w:t>
      </w:r>
      <w:r w:rsidR="00B31076" w:rsidRPr="00421DEB">
        <w:rPr>
          <w:rFonts w:ascii="Times New Roman" w:eastAsia="Times New Roman" w:hAnsi="Times New Roman" w:cs="Times New Roman"/>
          <w:sz w:val="24"/>
          <w:szCs w:val="24"/>
        </w:rPr>
        <w:t xml:space="preserve"> year </w:t>
      </w:r>
      <w:r w:rsidRPr="00421DEB">
        <w:rPr>
          <w:rFonts w:ascii="Times New Roman" w:eastAsia="Times New Roman" w:hAnsi="Times New Roman" w:cs="Times New Roman"/>
          <w:sz w:val="24"/>
          <w:szCs w:val="24"/>
        </w:rPr>
        <w:t>prepare and present to the Policy Council</w:t>
      </w:r>
      <w:r w:rsidR="00B31076" w:rsidRPr="00421DEB">
        <w:rPr>
          <w:rFonts w:ascii="Times New Roman" w:eastAsia="Times New Roman" w:hAnsi="Times New Roman" w:cs="Times New Roman"/>
          <w:sz w:val="24"/>
          <w:szCs w:val="24"/>
        </w:rPr>
        <w:t xml:space="preserve"> </w:t>
      </w:r>
      <w:r w:rsidRPr="00421DEB">
        <w:rPr>
          <w:rFonts w:ascii="Times New Roman" w:eastAsia="Times New Roman" w:hAnsi="Times New Roman" w:cs="Times New Roman"/>
          <w:sz w:val="24"/>
          <w:szCs w:val="24"/>
        </w:rPr>
        <w:t>a proposed budget for the next fiscal year; shall be responsible for assessing the financial implications of proposed programs, activities, projects, policies, and office practice</w:t>
      </w:r>
      <w:r w:rsidR="008D095F" w:rsidRPr="00421DEB">
        <w:rPr>
          <w:rFonts w:ascii="Times New Roman" w:eastAsia="Times New Roman" w:hAnsi="Times New Roman" w:cs="Times New Roman"/>
          <w:sz w:val="24"/>
          <w:szCs w:val="24"/>
        </w:rPr>
        <w:t>s</w:t>
      </w:r>
      <w:r w:rsidRPr="00421DEB">
        <w:rPr>
          <w:rFonts w:ascii="Times New Roman" w:eastAsia="Times New Roman" w:hAnsi="Times New Roman" w:cs="Times New Roman"/>
          <w:sz w:val="24"/>
          <w:szCs w:val="24"/>
        </w:rPr>
        <w:t>; shall forecast trends in revenue and cost; shall monitor the accounting and financial practices followed by the</w:t>
      </w:r>
      <w:r w:rsidR="008D095F" w:rsidRPr="00421DEB">
        <w:rPr>
          <w:rFonts w:ascii="Times New Roman" w:eastAsia="Times New Roman" w:hAnsi="Times New Roman" w:cs="Times New Roman"/>
          <w:sz w:val="24"/>
          <w:szCs w:val="24"/>
        </w:rPr>
        <w:t xml:space="preserve"> O</w:t>
      </w:r>
      <w:r w:rsidRPr="00421DEB">
        <w:rPr>
          <w:rFonts w:ascii="Times New Roman" w:eastAsia="Times New Roman" w:hAnsi="Times New Roman" w:cs="Times New Roman"/>
          <w:sz w:val="24"/>
          <w:szCs w:val="24"/>
        </w:rPr>
        <w:t xml:space="preserve">ffice; shall monitor all Society contracts; </w:t>
      </w:r>
      <w:r w:rsidR="008D095F" w:rsidRPr="00421DEB">
        <w:rPr>
          <w:rFonts w:ascii="Times New Roman" w:eastAsia="Times New Roman" w:hAnsi="Times New Roman" w:cs="Times New Roman"/>
          <w:sz w:val="24"/>
          <w:szCs w:val="24"/>
        </w:rPr>
        <w:t xml:space="preserve">and </w:t>
      </w:r>
      <w:r w:rsidRPr="00421DEB">
        <w:rPr>
          <w:rFonts w:ascii="Times New Roman" w:eastAsia="Times New Roman" w:hAnsi="Times New Roman" w:cs="Times New Roman"/>
          <w:sz w:val="24"/>
          <w:szCs w:val="24"/>
        </w:rPr>
        <w:t xml:space="preserve">shall be authorized to cosign checks and withdrawal slips for the Society. </w:t>
      </w:r>
    </w:p>
    <w:p w14:paraId="4F5CB371" w14:textId="68FEBB4C"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Meetings</w:t>
      </w:r>
      <w:r w:rsidRPr="0042744A">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42744A">
        <w:rPr>
          <w:rFonts w:ascii="Times New Roman" w:eastAsia="Times New Roman" w:hAnsi="Times New Roman" w:cs="Times New Roman"/>
          <w:sz w:val="24"/>
          <w:szCs w:val="24"/>
        </w:rPr>
        <w:t xml:space="preserve">shall be responsible for the planning and conduct of the </w:t>
      </w:r>
      <w:r w:rsidR="00421DEB" w:rsidRPr="0042744A">
        <w:rPr>
          <w:rFonts w:ascii="Times New Roman" w:eastAsia="Times New Roman" w:hAnsi="Times New Roman" w:cs="Times New Roman"/>
          <w:sz w:val="24"/>
          <w:szCs w:val="24"/>
        </w:rPr>
        <w:t xml:space="preserve">non-administrative </w:t>
      </w:r>
      <w:r w:rsidRPr="0042744A">
        <w:rPr>
          <w:rFonts w:ascii="Times New Roman" w:eastAsia="Times New Roman" w:hAnsi="Times New Roman" w:cs="Times New Roman"/>
          <w:sz w:val="24"/>
          <w:szCs w:val="24"/>
        </w:rPr>
        <w:t xml:space="preserve">meetings of </w:t>
      </w:r>
      <w:r w:rsidR="00421DEB" w:rsidRPr="0042744A">
        <w:rPr>
          <w:rFonts w:ascii="Times New Roman" w:eastAsia="Times New Roman" w:hAnsi="Times New Roman" w:cs="Times New Roman"/>
          <w:sz w:val="24"/>
          <w:szCs w:val="24"/>
        </w:rPr>
        <w:t>t</w:t>
      </w:r>
      <w:r w:rsidRPr="0042744A">
        <w:rPr>
          <w:rFonts w:ascii="Times New Roman" w:eastAsia="Times New Roman" w:hAnsi="Times New Roman" w:cs="Times New Roman"/>
          <w:sz w:val="24"/>
          <w:szCs w:val="24"/>
        </w:rPr>
        <w:t xml:space="preserve">he Society </w:t>
      </w:r>
      <w:r w:rsidR="00421DEB" w:rsidRPr="0042744A">
        <w:rPr>
          <w:rFonts w:ascii="Times New Roman" w:eastAsia="Times New Roman" w:hAnsi="Times New Roman" w:cs="Times New Roman"/>
          <w:sz w:val="24"/>
          <w:szCs w:val="24"/>
        </w:rPr>
        <w:t>including conferences</w:t>
      </w:r>
      <w:r w:rsidR="00E0057F">
        <w:rPr>
          <w:rFonts w:ascii="Times New Roman" w:eastAsia="Times New Roman" w:hAnsi="Times New Roman" w:cs="Times New Roman"/>
          <w:sz w:val="24"/>
          <w:szCs w:val="24"/>
        </w:rPr>
        <w:t xml:space="preserve"> and</w:t>
      </w:r>
      <w:r w:rsidR="00421DEB" w:rsidRPr="0042744A">
        <w:rPr>
          <w:rFonts w:ascii="Times New Roman" w:eastAsia="Times New Roman" w:hAnsi="Times New Roman" w:cs="Times New Roman"/>
          <w:sz w:val="24"/>
          <w:szCs w:val="24"/>
        </w:rPr>
        <w:t xml:space="preserve"> </w:t>
      </w:r>
      <w:r w:rsidR="00DA132B" w:rsidRPr="0042744A">
        <w:rPr>
          <w:rFonts w:ascii="Times New Roman" w:eastAsia="Times New Roman" w:hAnsi="Times New Roman" w:cs="Times New Roman"/>
          <w:sz w:val="24"/>
          <w:szCs w:val="24"/>
        </w:rPr>
        <w:t>workshops</w:t>
      </w:r>
      <w:r w:rsidRPr="0042744A">
        <w:rPr>
          <w:rFonts w:ascii="Times New Roman" w:eastAsia="Times New Roman" w:hAnsi="Times New Roman" w:cs="Times New Roman"/>
          <w:sz w:val="24"/>
          <w:szCs w:val="24"/>
        </w:rPr>
        <w:t xml:space="preserve">; </w:t>
      </w:r>
      <w:r w:rsidR="00A6427B" w:rsidRPr="0042744A">
        <w:rPr>
          <w:rFonts w:ascii="Times New Roman" w:eastAsia="Times New Roman" w:hAnsi="Times New Roman" w:cs="Times New Roman"/>
          <w:sz w:val="24"/>
          <w:szCs w:val="24"/>
        </w:rPr>
        <w:t>shall make recommendations to the Policy Council regarding dates</w:t>
      </w:r>
      <w:r w:rsidR="00327209">
        <w:rPr>
          <w:rFonts w:ascii="Times New Roman" w:eastAsia="Times New Roman" w:hAnsi="Times New Roman" w:cs="Times New Roman"/>
          <w:sz w:val="24"/>
          <w:szCs w:val="24"/>
        </w:rPr>
        <w:t xml:space="preserve"> and </w:t>
      </w:r>
      <w:r w:rsidR="00A6427B" w:rsidRPr="0042744A">
        <w:rPr>
          <w:rFonts w:ascii="Times New Roman" w:eastAsia="Times New Roman" w:hAnsi="Times New Roman" w:cs="Times New Roman"/>
          <w:sz w:val="24"/>
          <w:szCs w:val="24"/>
        </w:rPr>
        <w:t>sites</w:t>
      </w:r>
      <w:r w:rsidR="00A6427B">
        <w:rPr>
          <w:rFonts w:ascii="Times New Roman" w:eastAsia="Times New Roman" w:hAnsi="Times New Roman" w:cs="Times New Roman"/>
          <w:sz w:val="24"/>
          <w:szCs w:val="24"/>
        </w:rPr>
        <w:t xml:space="preserve"> </w:t>
      </w:r>
      <w:r w:rsidR="00A6427B" w:rsidRPr="0042744A">
        <w:rPr>
          <w:rFonts w:ascii="Times New Roman" w:eastAsia="Times New Roman" w:hAnsi="Times New Roman" w:cs="Times New Roman"/>
          <w:sz w:val="24"/>
          <w:szCs w:val="24"/>
        </w:rPr>
        <w:t>for such meetings</w:t>
      </w:r>
      <w:r w:rsidR="00A6427B">
        <w:rPr>
          <w:rFonts w:ascii="Times New Roman" w:eastAsia="Times New Roman" w:hAnsi="Times New Roman" w:cs="Times New Roman"/>
          <w:sz w:val="24"/>
          <w:szCs w:val="24"/>
        </w:rPr>
        <w:t xml:space="preserve">; </w:t>
      </w:r>
      <w:r w:rsidRPr="0042744A">
        <w:rPr>
          <w:rFonts w:ascii="Times New Roman" w:eastAsia="Times New Roman" w:hAnsi="Times New Roman" w:cs="Times New Roman"/>
          <w:sz w:val="24"/>
          <w:szCs w:val="24"/>
        </w:rPr>
        <w:t xml:space="preserve">shall assess and make recommendations to the Policy Council regarding policies and practices concerning meetings; and shall coordinate with the Vice President </w:t>
      </w:r>
      <w:r w:rsidR="00DA132B" w:rsidRPr="0042744A">
        <w:rPr>
          <w:rFonts w:ascii="Times New Roman" w:eastAsia="Times New Roman" w:hAnsi="Times New Roman" w:cs="Times New Roman"/>
          <w:sz w:val="24"/>
          <w:szCs w:val="24"/>
        </w:rPr>
        <w:t>–</w:t>
      </w:r>
      <w:r w:rsidRPr="0042744A">
        <w:rPr>
          <w:rFonts w:ascii="Times New Roman" w:eastAsia="Times New Roman" w:hAnsi="Times New Roman" w:cs="Times New Roman"/>
          <w:sz w:val="24"/>
          <w:szCs w:val="24"/>
        </w:rPr>
        <w:t xml:space="preserve"> Chapter</w:t>
      </w:r>
      <w:r w:rsidR="00DA132B" w:rsidRPr="0042744A">
        <w:rPr>
          <w:rFonts w:ascii="Times New Roman" w:eastAsia="Times New Roman" w:hAnsi="Times New Roman" w:cs="Times New Roman"/>
          <w:sz w:val="24"/>
          <w:szCs w:val="24"/>
        </w:rPr>
        <w:t xml:space="preserve">s </w:t>
      </w:r>
      <w:r w:rsidR="00A6427B">
        <w:rPr>
          <w:rFonts w:ascii="Times New Roman" w:eastAsia="Times New Roman" w:hAnsi="Times New Roman" w:cs="Times New Roman"/>
          <w:sz w:val="24"/>
          <w:szCs w:val="24"/>
        </w:rPr>
        <w:t>&amp;</w:t>
      </w:r>
      <w:r w:rsidR="00DA132B" w:rsidRPr="0042744A">
        <w:rPr>
          <w:rFonts w:ascii="Times New Roman" w:eastAsia="Times New Roman" w:hAnsi="Times New Roman" w:cs="Times New Roman"/>
          <w:sz w:val="24"/>
          <w:szCs w:val="24"/>
        </w:rPr>
        <w:t xml:space="preserve"> SIGs </w:t>
      </w:r>
      <w:r w:rsidRPr="0042744A">
        <w:rPr>
          <w:rFonts w:ascii="Times New Roman" w:eastAsia="Times New Roman" w:hAnsi="Times New Roman" w:cs="Times New Roman"/>
          <w:sz w:val="24"/>
          <w:szCs w:val="24"/>
        </w:rPr>
        <w:t xml:space="preserve">with respect to </w:t>
      </w:r>
      <w:r w:rsidR="00F046EE">
        <w:rPr>
          <w:rFonts w:ascii="Times New Roman" w:eastAsia="Times New Roman" w:hAnsi="Times New Roman" w:cs="Times New Roman"/>
          <w:sz w:val="24"/>
          <w:szCs w:val="24"/>
        </w:rPr>
        <w:t>conferences and workshops</w:t>
      </w:r>
      <w:r w:rsidRPr="0042744A">
        <w:rPr>
          <w:rFonts w:ascii="Times New Roman" w:eastAsia="Times New Roman" w:hAnsi="Times New Roman" w:cs="Times New Roman"/>
          <w:sz w:val="24"/>
          <w:szCs w:val="24"/>
        </w:rPr>
        <w:t xml:space="preserve"> of </w:t>
      </w:r>
      <w:r w:rsidR="0042744A" w:rsidRPr="0042744A">
        <w:rPr>
          <w:rFonts w:ascii="Times New Roman" w:eastAsia="Times New Roman" w:hAnsi="Times New Roman" w:cs="Times New Roman"/>
          <w:sz w:val="24"/>
          <w:szCs w:val="24"/>
        </w:rPr>
        <w:t>C</w:t>
      </w:r>
      <w:r w:rsidRPr="0042744A">
        <w:rPr>
          <w:rFonts w:ascii="Times New Roman" w:eastAsia="Times New Roman" w:hAnsi="Times New Roman" w:cs="Times New Roman"/>
          <w:sz w:val="24"/>
          <w:szCs w:val="24"/>
        </w:rPr>
        <w:t xml:space="preserve">hapters. </w:t>
      </w:r>
    </w:p>
    <w:p w14:paraId="310A0830" w14:textId="56A497BF" w:rsidR="00870522" w:rsidRPr="00796F56"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Vice President – Membership</w:t>
      </w:r>
      <w:r w:rsidRPr="00796F56">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(2024) </w:t>
      </w:r>
      <w:r w:rsidRPr="00796F56">
        <w:rPr>
          <w:rFonts w:ascii="Times New Roman" w:eastAsia="Times New Roman" w:hAnsi="Times New Roman" w:cs="Times New Roman"/>
          <w:sz w:val="24"/>
          <w:szCs w:val="24"/>
        </w:rPr>
        <w:t>shall monitor</w:t>
      </w:r>
      <w:r w:rsidR="00831F42" w:rsidRPr="00796F56">
        <w:rPr>
          <w:rFonts w:ascii="Times New Roman" w:eastAsia="Times New Roman" w:hAnsi="Times New Roman" w:cs="Times New Roman"/>
          <w:sz w:val="24"/>
          <w:szCs w:val="24"/>
        </w:rPr>
        <w:t xml:space="preserve"> membership</w:t>
      </w:r>
      <w:r w:rsidRPr="00796F56">
        <w:rPr>
          <w:rFonts w:ascii="Times New Roman" w:eastAsia="Times New Roman" w:hAnsi="Times New Roman" w:cs="Times New Roman"/>
          <w:sz w:val="24"/>
          <w:szCs w:val="24"/>
        </w:rPr>
        <w:t xml:space="preserve"> and bring forward new initiatives to ensure that the Society provides the most appropriate and highest quality of service to its members</w:t>
      </w:r>
      <w:r w:rsidR="00831F42" w:rsidRPr="00796F56">
        <w:rPr>
          <w:rFonts w:ascii="Times New Roman" w:eastAsia="Times New Roman" w:hAnsi="Times New Roman" w:cs="Times New Roman"/>
          <w:sz w:val="24"/>
          <w:szCs w:val="24"/>
        </w:rPr>
        <w:t>; shall oversee member benefits including</w:t>
      </w:r>
      <w:r w:rsidRPr="00796F56">
        <w:rPr>
          <w:rFonts w:ascii="Times New Roman" w:eastAsia="Times New Roman" w:hAnsi="Times New Roman" w:cs="Times New Roman"/>
          <w:sz w:val="24"/>
          <w:szCs w:val="24"/>
        </w:rPr>
        <w:t xml:space="preserve"> the journal, support for job seekers and job advertisers in System Dynamics</w:t>
      </w:r>
      <w:r w:rsidR="00831F42" w:rsidRPr="00796F56">
        <w:rPr>
          <w:rFonts w:ascii="Times New Roman" w:eastAsia="Times New Roman" w:hAnsi="Times New Roman" w:cs="Times New Roman"/>
          <w:sz w:val="24"/>
          <w:szCs w:val="24"/>
        </w:rPr>
        <w:t>; an</w:t>
      </w:r>
      <w:r w:rsidR="00EE7BD2" w:rsidRPr="00796F56">
        <w:rPr>
          <w:rFonts w:ascii="Times New Roman" w:eastAsia="Times New Roman" w:hAnsi="Times New Roman" w:cs="Times New Roman"/>
          <w:sz w:val="24"/>
          <w:szCs w:val="24"/>
        </w:rPr>
        <w:t>d</w:t>
      </w:r>
      <w:r w:rsidR="00831F42" w:rsidRPr="00796F56">
        <w:rPr>
          <w:rFonts w:ascii="Times New Roman" w:eastAsia="Times New Roman" w:hAnsi="Times New Roman" w:cs="Times New Roman"/>
          <w:sz w:val="24"/>
          <w:szCs w:val="24"/>
        </w:rPr>
        <w:t xml:space="preserve"> shall oversee the </w:t>
      </w:r>
      <w:r w:rsidRPr="00796F56">
        <w:rPr>
          <w:rFonts w:ascii="Times New Roman" w:eastAsia="Times New Roman" w:hAnsi="Times New Roman" w:cs="Times New Roman"/>
          <w:sz w:val="24"/>
          <w:szCs w:val="24"/>
        </w:rPr>
        <w:t>recruitment and retention of members including participation by under-represented groups</w:t>
      </w:r>
      <w:r w:rsidR="00831F42" w:rsidRPr="00796F56">
        <w:rPr>
          <w:rFonts w:ascii="Times New Roman" w:eastAsia="Times New Roman" w:hAnsi="Times New Roman" w:cs="Times New Roman"/>
          <w:sz w:val="24"/>
          <w:szCs w:val="24"/>
        </w:rPr>
        <w:t xml:space="preserve"> and</w:t>
      </w:r>
      <w:r w:rsidRPr="00796F56">
        <w:rPr>
          <w:rFonts w:ascii="Times New Roman" w:eastAsia="Times New Roman" w:hAnsi="Times New Roman" w:cs="Times New Roman"/>
          <w:sz w:val="24"/>
          <w:szCs w:val="24"/>
        </w:rPr>
        <w:t xml:space="preserve"> cross fertilization with other societies</w:t>
      </w:r>
      <w:r w:rsidR="0042744A" w:rsidRPr="00796F56">
        <w:rPr>
          <w:rFonts w:ascii="Times New Roman" w:eastAsia="Times New Roman" w:hAnsi="Times New Roman" w:cs="Times New Roman"/>
          <w:sz w:val="24"/>
          <w:szCs w:val="24"/>
        </w:rPr>
        <w:t>.</w:t>
      </w:r>
    </w:p>
    <w:p w14:paraId="505B4EA4" w14:textId="1713930F"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Marketing &amp; Communications</w:t>
      </w:r>
      <w:r w:rsidRPr="00DB1544">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DB1544">
        <w:rPr>
          <w:rFonts w:ascii="Times New Roman" w:eastAsia="Times New Roman" w:hAnsi="Times New Roman" w:cs="Times New Roman"/>
          <w:sz w:val="24"/>
          <w:szCs w:val="24"/>
        </w:rPr>
        <w:t xml:space="preserve">shall work to raise the awareness, understanding and impact of </w:t>
      </w:r>
      <w:r w:rsidR="00796F56" w:rsidRPr="00DB1544">
        <w:rPr>
          <w:rFonts w:ascii="Times New Roman" w:eastAsia="Times New Roman" w:hAnsi="Times New Roman" w:cs="Times New Roman"/>
          <w:sz w:val="24"/>
          <w:szCs w:val="24"/>
        </w:rPr>
        <w:t>S</w:t>
      </w:r>
      <w:r w:rsidRPr="00DB1544">
        <w:rPr>
          <w:rFonts w:ascii="Times New Roman" w:eastAsia="Times New Roman" w:hAnsi="Times New Roman" w:cs="Times New Roman"/>
          <w:sz w:val="24"/>
          <w:szCs w:val="24"/>
        </w:rPr>
        <w:t xml:space="preserve">ystem </w:t>
      </w:r>
      <w:r w:rsidR="00796F56" w:rsidRPr="00DB1544">
        <w:rPr>
          <w:rFonts w:ascii="Times New Roman" w:eastAsia="Times New Roman" w:hAnsi="Times New Roman" w:cs="Times New Roman"/>
          <w:sz w:val="24"/>
          <w:szCs w:val="24"/>
        </w:rPr>
        <w:t>D</w:t>
      </w:r>
      <w:r w:rsidRPr="00DB1544">
        <w:rPr>
          <w:rFonts w:ascii="Times New Roman" w:eastAsia="Times New Roman" w:hAnsi="Times New Roman" w:cs="Times New Roman"/>
          <w:sz w:val="24"/>
          <w:szCs w:val="24"/>
        </w:rPr>
        <w:t>ynamics in order to increase recognition of and demand for work in the field; shall develop and maintain a marketing strategy for the Society and identify and undertake marketing and communications activities consistent with that strategy; shall take steps to encourage the creation by others of high-quality materials promoting the field; and shall</w:t>
      </w:r>
      <w:r w:rsidR="00DB1544" w:rsidRPr="00DB1544">
        <w:rPr>
          <w:rFonts w:ascii="Times New Roman" w:eastAsia="Times New Roman" w:hAnsi="Times New Roman" w:cs="Times New Roman"/>
          <w:sz w:val="24"/>
          <w:szCs w:val="24"/>
        </w:rPr>
        <w:t xml:space="preserve"> measure and optimize the reach of the website, social media and other marketing platforms</w:t>
      </w:r>
      <w:r w:rsidRPr="00DB1544">
        <w:rPr>
          <w:rFonts w:ascii="Times New Roman" w:eastAsia="Times New Roman" w:hAnsi="Times New Roman" w:cs="Times New Roman"/>
          <w:sz w:val="24"/>
          <w:szCs w:val="24"/>
        </w:rPr>
        <w:t>.</w:t>
      </w:r>
      <w:r w:rsidRPr="00870522">
        <w:rPr>
          <w:rFonts w:ascii="Times New Roman" w:eastAsia="Times New Roman" w:hAnsi="Times New Roman" w:cs="Times New Roman"/>
          <w:sz w:val="24"/>
          <w:szCs w:val="24"/>
          <w:u w:val="single"/>
        </w:rPr>
        <w:t xml:space="preserve"> </w:t>
      </w:r>
    </w:p>
    <w:p w14:paraId="3EBDC176" w14:textId="6C57B72B" w:rsidR="00FF1838" w:rsidRPr="00870522" w:rsidRDefault="00FF1838"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Pre-College Education</w:t>
      </w:r>
      <w:r w:rsidRPr="00DB1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(2023) </w:t>
      </w:r>
      <w:r w:rsidRPr="00DB1544">
        <w:rPr>
          <w:rFonts w:ascii="Times New Roman" w:eastAsia="Times New Roman" w:hAnsi="Times New Roman" w:cs="Times New Roman"/>
          <w:sz w:val="24"/>
          <w:szCs w:val="24"/>
        </w:rPr>
        <w:t>shall be responsible for matters related to the use of system dynamics in primary and secondary education; shall work to promote and support the use of system dynamics in education; shall assist educators with the adoption and development of programs based on system dynamics; shall undertake and encourage activities and events to assist educators</w:t>
      </w:r>
      <w:r w:rsidR="00E302C4">
        <w:rPr>
          <w:rFonts w:ascii="Times New Roman" w:eastAsia="Times New Roman" w:hAnsi="Times New Roman" w:cs="Times New Roman"/>
          <w:sz w:val="24"/>
          <w:szCs w:val="24"/>
        </w:rPr>
        <w:t>;</w:t>
      </w:r>
      <w:r w:rsidRPr="00DB1544">
        <w:rPr>
          <w:rFonts w:ascii="Times New Roman" w:eastAsia="Times New Roman" w:hAnsi="Times New Roman" w:cs="Times New Roman"/>
          <w:sz w:val="24"/>
          <w:szCs w:val="24"/>
        </w:rPr>
        <w:t xml:space="preserve"> and shall foster effective communication and cooperation with other organizations contributing to the development of system dynamics in pre-college education. </w:t>
      </w:r>
    </w:p>
    <w:p w14:paraId="59E4C477" w14:textId="547DDD91" w:rsidR="00870522" w:rsidRPr="00870522" w:rsidRDefault="00870522"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Professional Practice</w:t>
      </w:r>
      <w:r w:rsidRPr="00DB1544">
        <w:rPr>
          <w:rFonts w:ascii="Times New Roman" w:eastAsia="Times New Roman" w:hAnsi="Times New Roman" w:cs="Times New Roman"/>
          <w:sz w:val="24"/>
          <w:szCs w:val="24"/>
        </w:rPr>
        <w:t xml:space="preserve"> </w:t>
      </w:r>
      <w:r w:rsidR="00FF1838">
        <w:rPr>
          <w:rFonts w:ascii="Times New Roman" w:eastAsia="Times New Roman" w:hAnsi="Times New Roman" w:cs="Times New Roman"/>
          <w:sz w:val="24"/>
          <w:szCs w:val="24"/>
        </w:rPr>
        <w:t xml:space="preserve">(2025) </w:t>
      </w:r>
      <w:r w:rsidRPr="00DB1544">
        <w:rPr>
          <w:rFonts w:ascii="Times New Roman" w:eastAsia="Times New Roman" w:hAnsi="Times New Roman" w:cs="Times New Roman"/>
          <w:sz w:val="24"/>
          <w:szCs w:val="24"/>
        </w:rPr>
        <w:t xml:space="preserve">shall lead the definition and dissemination of good professional practice in system dynamics; shall, in conjunction with the best professionals in the field, codify and document good practice; shall develop and maintain </w:t>
      </w:r>
      <w:r w:rsidRPr="00DB1544">
        <w:rPr>
          <w:rFonts w:ascii="Times New Roman" w:eastAsia="Times New Roman" w:hAnsi="Times New Roman" w:cs="Times New Roman"/>
          <w:sz w:val="24"/>
          <w:szCs w:val="24"/>
        </w:rPr>
        <w:lastRenderedPageBreak/>
        <w:t xml:space="preserve">a strategy to create and sustain high standards for the practice of system dynamics; shall assist professionals in the field with the adoption and deployment of standards; shall undertake and encourage activities and events to assist practitioners in raising and maintaining high standards of practice; and shall identify and undertake activities to ensure strong engagement by practitioners in the wider activities of the Society and the field. </w:t>
      </w:r>
    </w:p>
    <w:p w14:paraId="4202540B" w14:textId="7C1AE002" w:rsidR="00FF1838" w:rsidRDefault="00FF1838" w:rsidP="00647881">
      <w:pPr>
        <w:spacing w:before="100" w:beforeAutospacing="1" w:after="0" w:line="240" w:lineRule="auto"/>
        <w:ind w:left="720"/>
        <w:rPr>
          <w:rFonts w:ascii="Times New Roman" w:eastAsia="Times New Roman" w:hAnsi="Times New Roman" w:cs="Times New Roman"/>
          <w:sz w:val="24"/>
          <w:szCs w:val="24"/>
          <w:u w:val="single"/>
        </w:rPr>
      </w:pPr>
      <w:r w:rsidRPr="00870522">
        <w:rPr>
          <w:rFonts w:ascii="Times New Roman" w:eastAsia="Times New Roman" w:hAnsi="Times New Roman" w:cs="Times New Roman"/>
          <w:sz w:val="24"/>
          <w:szCs w:val="24"/>
          <w:u w:val="single"/>
        </w:rPr>
        <w:t>Vice President - Publications</w:t>
      </w:r>
      <w:r w:rsidRPr="00796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(2024) </w:t>
      </w:r>
      <w:r w:rsidRPr="00796F56">
        <w:rPr>
          <w:rFonts w:ascii="Times New Roman" w:eastAsia="Times New Roman" w:hAnsi="Times New Roman" w:cs="Times New Roman"/>
          <w:sz w:val="24"/>
          <w:szCs w:val="24"/>
        </w:rPr>
        <w:t xml:space="preserve">shall be responsible for all matters including copyright pertaining to the publication of the Society journal and to the content and presentation of the Society's web site; shall ensure that the Policy Council's publications policies are reflected in the various journals, bulletins, web postings and other publications of the Society; shall represent the Society in contractual negotiations with editorial offices and printers; shall oversee the work of the Executive Editor designated in Policy </w:t>
      </w:r>
      <w:r w:rsidR="00647881">
        <w:rPr>
          <w:rFonts w:ascii="Times New Roman" w:eastAsia="Times New Roman" w:hAnsi="Times New Roman" w:cs="Times New Roman"/>
          <w:sz w:val="24"/>
          <w:szCs w:val="24"/>
        </w:rPr>
        <w:t>20</w:t>
      </w:r>
      <w:r w:rsidRPr="00796F56">
        <w:rPr>
          <w:rFonts w:ascii="Times New Roman" w:eastAsia="Times New Roman" w:hAnsi="Times New Roman" w:cs="Times New Roman"/>
          <w:sz w:val="24"/>
          <w:szCs w:val="24"/>
        </w:rPr>
        <w:t xml:space="preserve">; and shall have oversight of editorial policy of the Society’s website including archives. </w:t>
      </w:r>
    </w:p>
    <w:p w14:paraId="1663AD39" w14:textId="0F644E78" w:rsidR="00870522" w:rsidRPr="00DB1544"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The Secretary</w:t>
      </w:r>
      <w:r w:rsidRPr="00DB1544">
        <w:rPr>
          <w:rFonts w:ascii="Times New Roman" w:eastAsia="Times New Roman" w:hAnsi="Times New Roman" w:cs="Times New Roman"/>
          <w:sz w:val="24"/>
          <w:szCs w:val="24"/>
        </w:rPr>
        <w:t xml:space="preserve"> shall keep a record of </w:t>
      </w:r>
      <w:r w:rsidR="00E302C4">
        <w:rPr>
          <w:rFonts w:ascii="Times New Roman" w:eastAsia="Times New Roman" w:hAnsi="Times New Roman" w:cs="Times New Roman"/>
          <w:sz w:val="24"/>
          <w:szCs w:val="24"/>
        </w:rPr>
        <w:t>the</w:t>
      </w:r>
      <w:r w:rsidRPr="00DB1544">
        <w:rPr>
          <w:rFonts w:ascii="Times New Roman" w:eastAsia="Times New Roman" w:hAnsi="Times New Roman" w:cs="Times New Roman"/>
          <w:sz w:val="24"/>
          <w:szCs w:val="24"/>
        </w:rPr>
        <w:t xml:space="preserve"> proceedings, actions and meetings of the Society and of the Policy Council, recording the votes and minutes; shall give due notice of all meetings of members and of the Policy Council; shall have the general supervision of arrangements for meetings of the Policy Council and for general business meetings of the Society; shall ensure that there is a current list of all individual members of the Society maintained at its business office; shall have custody of the Society's Articles of Organization, Bylaws, Policies and all amendments thereto ; and shall keep such other records and perform such other duties normally assigned to an organization secretary as well as those specified in the Bylaws and Policies. </w:t>
      </w:r>
    </w:p>
    <w:p w14:paraId="57AA8FDB" w14:textId="25B71137" w:rsidR="00870522" w:rsidRDefault="00870522" w:rsidP="00647881">
      <w:pPr>
        <w:spacing w:before="100" w:beforeAutospacing="1" w:after="0" w:line="240" w:lineRule="auto"/>
        <w:ind w:left="720"/>
        <w:rPr>
          <w:rFonts w:ascii="Times New Roman" w:eastAsia="Times New Roman" w:hAnsi="Times New Roman" w:cs="Times New Roman"/>
          <w:sz w:val="24"/>
          <w:szCs w:val="24"/>
        </w:rPr>
      </w:pPr>
      <w:r w:rsidRPr="00870522">
        <w:rPr>
          <w:rFonts w:ascii="Times New Roman" w:eastAsia="Times New Roman" w:hAnsi="Times New Roman" w:cs="Times New Roman"/>
          <w:sz w:val="24"/>
          <w:szCs w:val="24"/>
          <w:u w:val="single"/>
        </w:rPr>
        <w:t>Members</w:t>
      </w:r>
      <w:r w:rsidR="001220C0">
        <w:rPr>
          <w:rFonts w:ascii="Times New Roman" w:eastAsia="Times New Roman" w:hAnsi="Times New Roman" w:cs="Times New Roman"/>
          <w:sz w:val="24"/>
          <w:szCs w:val="24"/>
          <w:u w:val="single"/>
        </w:rPr>
        <w:t xml:space="preserve"> at Large (2023, 2024, </w:t>
      </w:r>
      <w:proofErr w:type="gramStart"/>
      <w:r w:rsidR="001220C0">
        <w:rPr>
          <w:rFonts w:ascii="Times New Roman" w:eastAsia="Times New Roman" w:hAnsi="Times New Roman" w:cs="Times New Roman"/>
          <w:sz w:val="24"/>
          <w:szCs w:val="24"/>
          <w:u w:val="single"/>
        </w:rPr>
        <w:t>2025</w:t>
      </w:r>
      <w:proofErr w:type="gramEnd"/>
      <w:r w:rsidR="001220C0">
        <w:rPr>
          <w:rFonts w:ascii="Times New Roman" w:eastAsia="Times New Roman" w:hAnsi="Times New Roman" w:cs="Times New Roman"/>
          <w:sz w:val="24"/>
          <w:szCs w:val="24"/>
          <w:u w:val="single"/>
        </w:rPr>
        <w:t>)</w:t>
      </w:r>
      <w:r w:rsidR="001220C0"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shall participate and vote in Policy Council meetings</w:t>
      </w:r>
      <w:r w:rsidR="001220C0" w:rsidRPr="00FF1838">
        <w:rPr>
          <w:rFonts w:ascii="Times New Roman" w:eastAsia="Times New Roman" w:hAnsi="Times New Roman" w:cs="Times New Roman"/>
          <w:sz w:val="24"/>
          <w:szCs w:val="24"/>
        </w:rPr>
        <w:t xml:space="preserve">, serve on </w:t>
      </w:r>
      <w:r w:rsidR="00FF1838" w:rsidRPr="00FF1838">
        <w:rPr>
          <w:rFonts w:ascii="Times New Roman" w:eastAsia="Times New Roman" w:hAnsi="Times New Roman" w:cs="Times New Roman"/>
          <w:sz w:val="24"/>
          <w:szCs w:val="24"/>
        </w:rPr>
        <w:t>Committees,</w:t>
      </w:r>
      <w:r w:rsidR="001220C0"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 xml:space="preserve">and </w:t>
      </w:r>
      <w:r w:rsidR="001220C0" w:rsidRPr="00FF1838">
        <w:rPr>
          <w:rFonts w:ascii="Times New Roman" w:eastAsia="Times New Roman" w:hAnsi="Times New Roman" w:cs="Times New Roman"/>
          <w:sz w:val="24"/>
          <w:szCs w:val="24"/>
        </w:rPr>
        <w:t>provide support for Offi</w:t>
      </w:r>
      <w:r w:rsidR="003F2A58" w:rsidRPr="00FF1838">
        <w:rPr>
          <w:rFonts w:ascii="Times New Roman" w:eastAsia="Times New Roman" w:hAnsi="Times New Roman" w:cs="Times New Roman"/>
          <w:sz w:val="24"/>
          <w:szCs w:val="24"/>
        </w:rPr>
        <w:t>cers</w:t>
      </w:r>
      <w:r w:rsidRPr="00FF1838">
        <w:rPr>
          <w:rFonts w:ascii="Times New Roman" w:eastAsia="Times New Roman" w:hAnsi="Times New Roman" w:cs="Times New Roman"/>
          <w:sz w:val="24"/>
          <w:szCs w:val="24"/>
        </w:rPr>
        <w:t xml:space="preserve">. </w:t>
      </w:r>
    </w:p>
    <w:p w14:paraId="41BE460C" w14:textId="0A2AA11A" w:rsidR="003F2A58" w:rsidRDefault="003F2A58" w:rsidP="00870522">
      <w:pPr>
        <w:spacing w:before="100" w:beforeAutospacing="1" w:after="0" w:line="240"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Section 3.</w:t>
      </w:r>
      <w:proofErr w:type="gramEnd"/>
      <w:r>
        <w:rPr>
          <w:rFonts w:ascii="Times New Roman" w:eastAsia="Times New Roman" w:hAnsi="Times New Roman" w:cs="Times New Roman"/>
          <w:sz w:val="24"/>
          <w:szCs w:val="24"/>
          <w:u w:val="single"/>
        </w:rPr>
        <w:t xml:space="preserve"> </w:t>
      </w:r>
      <w:proofErr w:type="gramStart"/>
      <w:r w:rsidR="00870522" w:rsidRPr="00870522">
        <w:rPr>
          <w:rFonts w:ascii="Times New Roman" w:eastAsia="Times New Roman" w:hAnsi="Times New Roman" w:cs="Times New Roman"/>
          <w:sz w:val="24"/>
          <w:szCs w:val="24"/>
          <w:u w:val="single"/>
        </w:rPr>
        <w:t xml:space="preserve">Associate </w:t>
      </w:r>
      <w:r>
        <w:rPr>
          <w:rFonts w:ascii="Times New Roman" w:eastAsia="Times New Roman" w:hAnsi="Times New Roman" w:cs="Times New Roman"/>
          <w:sz w:val="24"/>
          <w:szCs w:val="24"/>
          <w:u w:val="single"/>
        </w:rPr>
        <w:t>Officers.</w:t>
      </w:r>
      <w:proofErr w:type="gramEnd"/>
      <w:r w:rsidRPr="0011140A">
        <w:rPr>
          <w:rFonts w:ascii="Times New Roman" w:eastAsia="Times New Roman" w:hAnsi="Times New Roman" w:cs="Times New Roman"/>
          <w:sz w:val="24"/>
          <w:szCs w:val="24"/>
        </w:rPr>
        <w:t xml:space="preserve"> Any Officer may appoint </w:t>
      </w:r>
      <w:r w:rsidR="00F046EE">
        <w:rPr>
          <w:rFonts w:ascii="Times New Roman" w:eastAsia="Times New Roman" w:hAnsi="Times New Roman" w:cs="Times New Roman"/>
          <w:sz w:val="24"/>
          <w:szCs w:val="24"/>
        </w:rPr>
        <w:t>one or more</w:t>
      </w:r>
      <w:r w:rsidRPr="0011140A">
        <w:rPr>
          <w:rFonts w:ascii="Times New Roman" w:eastAsia="Times New Roman" w:hAnsi="Times New Roman" w:cs="Times New Roman"/>
          <w:sz w:val="24"/>
          <w:szCs w:val="24"/>
        </w:rPr>
        <w:t xml:space="preserve"> </w:t>
      </w:r>
      <w:r w:rsidR="005B6A4A" w:rsidRPr="0011140A">
        <w:rPr>
          <w:rFonts w:ascii="Times New Roman" w:eastAsia="Times New Roman" w:hAnsi="Times New Roman" w:cs="Times New Roman"/>
          <w:sz w:val="24"/>
          <w:szCs w:val="24"/>
        </w:rPr>
        <w:t>A</w:t>
      </w:r>
      <w:r w:rsidRPr="0011140A">
        <w:rPr>
          <w:rFonts w:ascii="Times New Roman" w:eastAsia="Times New Roman" w:hAnsi="Times New Roman" w:cs="Times New Roman"/>
          <w:sz w:val="24"/>
          <w:szCs w:val="24"/>
        </w:rPr>
        <w:t xml:space="preserve">ssociate </w:t>
      </w:r>
      <w:r w:rsidR="005B6A4A" w:rsidRPr="0011140A">
        <w:rPr>
          <w:rFonts w:ascii="Times New Roman" w:eastAsia="Times New Roman" w:hAnsi="Times New Roman" w:cs="Times New Roman"/>
          <w:sz w:val="24"/>
          <w:szCs w:val="24"/>
        </w:rPr>
        <w:t>O</w:t>
      </w:r>
      <w:r w:rsidRPr="0011140A">
        <w:rPr>
          <w:rFonts w:ascii="Times New Roman" w:eastAsia="Times New Roman" w:hAnsi="Times New Roman" w:cs="Times New Roman"/>
          <w:sz w:val="24"/>
          <w:szCs w:val="24"/>
        </w:rPr>
        <w:t>fficer</w:t>
      </w:r>
      <w:r w:rsidR="00F046EE">
        <w:rPr>
          <w:rFonts w:ascii="Times New Roman" w:eastAsia="Times New Roman" w:hAnsi="Times New Roman" w:cs="Times New Roman"/>
          <w:sz w:val="24"/>
          <w:szCs w:val="24"/>
        </w:rPr>
        <w:t>s</w:t>
      </w:r>
      <w:r w:rsidRPr="0011140A">
        <w:rPr>
          <w:rFonts w:ascii="Times New Roman" w:eastAsia="Times New Roman" w:hAnsi="Times New Roman" w:cs="Times New Roman"/>
          <w:sz w:val="24"/>
          <w:szCs w:val="24"/>
        </w:rPr>
        <w:t xml:space="preserve"> to assist them in carrying out their duties. In selecting an </w:t>
      </w:r>
      <w:r w:rsidR="005B6A4A" w:rsidRPr="0011140A">
        <w:rPr>
          <w:rFonts w:ascii="Times New Roman" w:eastAsia="Times New Roman" w:hAnsi="Times New Roman" w:cs="Times New Roman"/>
          <w:sz w:val="24"/>
          <w:szCs w:val="24"/>
        </w:rPr>
        <w:t xml:space="preserve">Associate Officer </w:t>
      </w:r>
      <w:proofErr w:type="gramStart"/>
      <w:r w:rsidR="005B6A4A" w:rsidRPr="0011140A">
        <w:rPr>
          <w:rFonts w:ascii="Times New Roman" w:eastAsia="Times New Roman" w:hAnsi="Times New Roman" w:cs="Times New Roman"/>
          <w:sz w:val="24"/>
          <w:szCs w:val="24"/>
        </w:rPr>
        <w:t>preference</w:t>
      </w:r>
      <w:proofErr w:type="gramEnd"/>
      <w:r w:rsidR="005B6A4A" w:rsidRPr="0011140A">
        <w:rPr>
          <w:rFonts w:ascii="Times New Roman" w:eastAsia="Times New Roman" w:hAnsi="Times New Roman" w:cs="Times New Roman"/>
          <w:sz w:val="24"/>
          <w:szCs w:val="24"/>
        </w:rPr>
        <w:t xml:space="preserve"> shall be given to at large Policy Council Members, but any Society Member may serve. Associate Officers are intended to both provide support and assist in succession planning for Officers. Associate Officers </w:t>
      </w:r>
      <w:r w:rsidR="0011140A" w:rsidRPr="0011140A">
        <w:rPr>
          <w:rFonts w:ascii="Times New Roman" w:eastAsia="Times New Roman" w:hAnsi="Times New Roman" w:cs="Times New Roman"/>
          <w:sz w:val="24"/>
          <w:szCs w:val="24"/>
        </w:rPr>
        <w:t>cannot vote or be present during Executive Session of the Policy Council.</w:t>
      </w:r>
    </w:p>
    <w:p w14:paraId="0A4CE0D0" w14:textId="5214451F" w:rsidR="00870522" w:rsidRDefault="00870522" w:rsidP="00870522">
      <w:pPr>
        <w:spacing w:before="100" w:beforeAutospacing="1" w:after="0" w:line="240" w:lineRule="auto"/>
        <w:rPr>
          <w:rFonts w:ascii="Times New Roman" w:eastAsia="Times New Roman" w:hAnsi="Times New Roman" w:cs="Times New Roman"/>
          <w:sz w:val="24"/>
          <w:szCs w:val="24"/>
          <w:u w:val="single"/>
        </w:rPr>
      </w:pPr>
      <w:proofErr w:type="gramStart"/>
      <w:r w:rsidRPr="00870522">
        <w:rPr>
          <w:rFonts w:ascii="Times New Roman" w:eastAsia="Times New Roman" w:hAnsi="Times New Roman" w:cs="Times New Roman"/>
          <w:sz w:val="24"/>
          <w:szCs w:val="24"/>
          <w:u w:val="single"/>
        </w:rPr>
        <w:t xml:space="preserve">Section </w:t>
      </w:r>
      <w:r w:rsidR="0011140A">
        <w:rPr>
          <w:rFonts w:ascii="Times New Roman" w:eastAsia="Times New Roman" w:hAnsi="Times New Roman" w:cs="Times New Roman"/>
          <w:sz w:val="24"/>
          <w:szCs w:val="24"/>
          <w:u w:val="single"/>
        </w:rPr>
        <w:t>4</w:t>
      </w:r>
      <w:r w:rsidRPr="00870522">
        <w:rPr>
          <w:rFonts w:ascii="Times New Roman" w:eastAsia="Times New Roman" w:hAnsi="Times New Roman" w:cs="Times New Roman"/>
          <w:sz w:val="24"/>
          <w:szCs w:val="24"/>
          <w:u w:val="single"/>
        </w:rPr>
        <w:t>.</w:t>
      </w:r>
      <w:proofErr w:type="gramEnd"/>
      <w:r w:rsidRPr="00870522">
        <w:rPr>
          <w:rFonts w:ascii="Times New Roman" w:eastAsia="Times New Roman" w:hAnsi="Times New Roman" w:cs="Times New Roman"/>
          <w:sz w:val="24"/>
          <w:szCs w:val="24"/>
          <w:u w:val="single"/>
        </w:rPr>
        <w:t xml:space="preserve"> </w:t>
      </w:r>
      <w:proofErr w:type="gramStart"/>
      <w:r w:rsidRPr="00870522">
        <w:rPr>
          <w:rFonts w:ascii="Times New Roman" w:eastAsia="Times New Roman" w:hAnsi="Times New Roman" w:cs="Times New Roman"/>
          <w:sz w:val="24"/>
          <w:szCs w:val="24"/>
          <w:u w:val="single"/>
        </w:rPr>
        <w:t>Precedence.</w:t>
      </w:r>
      <w:proofErr w:type="gramEnd"/>
      <w:r w:rsidRPr="00FF1838">
        <w:rPr>
          <w:rFonts w:ascii="Times New Roman" w:eastAsia="Times New Roman" w:hAnsi="Times New Roman" w:cs="Times New Roman"/>
          <w:sz w:val="24"/>
          <w:szCs w:val="24"/>
        </w:rPr>
        <w:t xml:space="preserve"> In the absence of the President the order of precedence among remaining officers shall be Past President, President Elect, Vice President - Finance, Publications, Membership, Chapte</w:t>
      </w:r>
      <w:r w:rsidR="00E302C4">
        <w:rPr>
          <w:rFonts w:ascii="Times New Roman" w:eastAsia="Times New Roman" w:hAnsi="Times New Roman" w:cs="Times New Roman"/>
          <w:sz w:val="24"/>
          <w:szCs w:val="24"/>
        </w:rPr>
        <w:t>rs &amp; SIGs</w:t>
      </w:r>
      <w:r w:rsidRPr="00FF1838">
        <w:rPr>
          <w:rFonts w:ascii="Times New Roman" w:eastAsia="Times New Roman" w:hAnsi="Times New Roman" w:cs="Times New Roman"/>
          <w:sz w:val="24"/>
          <w:szCs w:val="24"/>
        </w:rPr>
        <w:t xml:space="preserve">, Meetings, Marketing &amp; Communications, Professional Practice, </w:t>
      </w:r>
      <w:r w:rsidR="0011140A" w:rsidRPr="00FF1838">
        <w:rPr>
          <w:rFonts w:ascii="Times New Roman" w:eastAsia="Times New Roman" w:hAnsi="Times New Roman" w:cs="Times New Roman"/>
          <w:sz w:val="24"/>
          <w:szCs w:val="24"/>
        </w:rPr>
        <w:t>Pre-College</w:t>
      </w:r>
      <w:r w:rsidR="006F7CDB">
        <w:rPr>
          <w:rFonts w:ascii="Times New Roman" w:eastAsia="Times New Roman" w:hAnsi="Times New Roman" w:cs="Times New Roman"/>
          <w:sz w:val="24"/>
          <w:szCs w:val="24"/>
        </w:rPr>
        <w:t xml:space="preserve"> Education</w:t>
      </w:r>
      <w:r w:rsidR="0011140A" w:rsidRPr="00FF1838">
        <w:rPr>
          <w:rFonts w:ascii="Times New Roman" w:eastAsia="Times New Roman" w:hAnsi="Times New Roman" w:cs="Times New Roman"/>
          <w:sz w:val="24"/>
          <w:szCs w:val="24"/>
        </w:rPr>
        <w:t xml:space="preserve">, </w:t>
      </w:r>
      <w:r w:rsidRPr="00FF1838">
        <w:rPr>
          <w:rFonts w:ascii="Times New Roman" w:eastAsia="Times New Roman" w:hAnsi="Times New Roman" w:cs="Times New Roman"/>
          <w:sz w:val="24"/>
          <w:szCs w:val="24"/>
        </w:rPr>
        <w:t xml:space="preserve">and the Secretary. </w:t>
      </w:r>
    </w:p>
    <w:p w14:paraId="216578AB" w14:textId="16F83A4F" w:rsidR="009B4237" w:rsidRPr="00870522" w:rsidRDefault="009B4237" w:rsidP="00870522">
      <w:pPr>
        <w:spacing w:before="100" w:beforeAutospacing="1" w:after="0" w:line="240"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Section 5.</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Vacancies.</w:t>
      </w:r>
      <w:proofErr w:type="gramEnd"/>
      <w:r w:rsidRPr="00FF1838">
        <w:rPr>
          <w:rFonts w:ascii="Times New Roman" w:eastAsia="Times New Roman" w:hAnsi="Times New Roman" w:cs="Times New Roman"/>
          <w:sz w:val="24"/>
          <w:szCs w:val="24"/>
        </w:rPr>
        <w:t xml:space="preserve"> The Policy Council may fill vacancies in its membership by temporary appointment by a majority vote of the members of the Policy Council present at a Policy Council meeting. A member thus appointed shall serve until it is possible to fill the position through the election process detailed in Policy VI</w:t>
      </w:r>
      <w:r w:rsidR="00EC1A97">
        <w:rPr>
          <w:rFonts w:ascii="Times New Roman" w:eastAsia="Times New Roman" w:hAnsi="Times New Roman" w:cs="Times New Roman"/>
          <w:sz w:val="24"/>
          <w:szCs w:val="24"/>
        </w:rPr>
        <w:t xml:space="preserve"> or the end of their term, whichever comes first.</w:t>
      </w:r>
    </w:p>
    <w:p w14:paraId="39619575" w14:textId="670149BA" w:rsidR="00327765" w:rsidRDefault="00FF14E4" w:rsidP="001A41A0">
      <w:pPr>
        <w:spacing w:before="100" w:beforeAutospacing="1" w:after="100" w:afterAutospacing="1" w:line="240" w:lineRule="auto"/>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1A41A0" w:rsidRPr="00F95FDC">
        <w:rPr>
          <w:rFonts w:ascii="Times New Roman" w:eastAsia="Times New Roman" w:hAnsi="Times New Roman" w:cs="Times New Roman"/>
          <w:b/>
          <w:bCs/>
          <w:sz w:val="27"/>
          <w:szCs w:val="27"/>
        </w:rPr>
        <w:t xml:space="preserve"> VI.</w:t>
      </w:r>
      <w:proofErr w:type="gramEnd"/>
      <w:r w:rsidR="001A41A0" w:rsidRPr="00F95FDC">
        <w:rPr>
          <w:rFonts w:ascii="Times New Roman" w:eastAsia="Times New Roman" w:hAnsi="Times New Roman" w:cs="Times New Roman"/>
          <w:b/>
          <w:bCs/>
          <w:sz w:val="27"/>
          <w:szCs w:val="27"/>
        </w:rPr>
        <w:t xml:space="preserve"> ELECTIONS</w:t>
      </w:r>
    </w:p>
    <w:p w14:paraId="77EA45CB" w14:textId="4FD8204D" w:rsidR="00FF14E4" w:rsidRDefault="00FF14E4" w:rsidP="00FF14E4">
      <w:pPr>
        <w:spacing w:before="100" w:beforeAutospacing="1" w:after="100" w:afterAutospacing="1" w:line="240" w:lineRule="auto"/>
        <w:rPr>
          <w:rFonts w:ascii="Times New Roman" w:eastAsia="Times New Roman" w:hAnsi="Times New Roman" w:cs="Times New Roman"/>
          <w:sz w:val="24"/>
          <w:szCs w:val="24"/>
        </w:rPr>
      </w:pPr>
      <w:proofErr w:type="gramStart"/>
      <w:r w:rsidRPr="00650A7D">
        <w:rPr>
          <w:rFonts w:ascii="Times New Roman" w:eastAsia="Times New Roman" w:hAnsi="Times New Roman" w:cs="Times New Roman"/>
          <w:sz w:val="24"/>
          <w:szCs w:val="24"/>
          <w:u w:val="single"/>
        </w:rPr>
        <w:lastRenderedPageBreak/>
        <w:t>Section 1.</w:t>
      </w:r>
      <w:proofErr w:type="gramEnd"/>
      <w:r w:rsidRPr="00650A7D">
        <w:rPr>
          <w:rFonts w:ascii="Times New Roman" w:eastAsia="Times New Roman" w:hAnsi="Times New Roman" w:cs="Times New Roman"/>
          <w:sz w:val="24"/>
          <w:szCs w:val="24"/>
          <w:u w:val="single"/>
        </w:rPr>
        <w:t xml:space="preserve"> </w:t>
      </w:r>
      <w:proofErr w:type="gramStart"/>
      <w:r w:rsidRPr="00650A7D">
        <w:rPr>
          <w:rFonts w:ascii="Times New Roman" w:eastAsia="Times New Roman" w:hAnsi="Times New Roman" w:cs="Times New Roman"/>
          <w:sz w:val="24"/>
          <w:szCs w:val="24"/>
          <w:u w:val="single"/>
        </w:rPr>
        <w:t>Frequency.</w:t>
      </w:r>
      <w:proofErr w:type="gramEnd"/>
      <w:r w:rsidRPr="00FF14E4">
        <w:rPr>
          <w:rFonts w:ascii="Times New Roman" w:eastAsia="Times New Roman" w:hAnsi="Times New Roman" w:cs="Times New Roman"/>
          <w:sz w:val="24"/>
          <w:szCs w:val="24"/>
        </w:rPr>
        <w:t xml:space="preserve"> There shall be an annual election to fill </w:t>
      </w:r>
      <w:r w:rsidR="00C20EEF">
        <w:rPr>
          <w:rFonts w:ascii="Times New Roman" w:eastAsia="Times New Roman" w:hAnsi="Times New Roman" w:cs="Times New Roman"/>
          <w:sz w:val="24"/>
          <w:szCs w:val="24"/>
        </w:rPr>
        <w:t>vacancies on the Policy Council.</w:t>
      </w:r>
      <w:r w:rsidR="009F5A2C">
        <w:rPr>
          <w:rFonts w:ascii="Times New Roman" w:eastAsia="Times New Roman" w:hAnsi="Times New Roman" w:cs="Times New Roman"/>
          <w:sz w:val="24"/>
          <w:szCs w:val="24"/>
        </w:rPr>
        <w:t xml:space="preserve"> This election will be held by electronic ballot of the membership for any contested vacancies, and by </w:t>
      </w:r>
      <w:r w:rsidR="007109F3">
        <w:rPr>
          <w:rFonts w:ascii="Times New Roman" w:eastAsia="Times New Roman" w:hAnsi="Times New Roman" w:cs="Times New Roman"/>
          <w:sz w:val="24"/>
          <w:szCs w:val="24"/>
        </w:rPr>
        <w:t>acclamation</w:t>
      </w:r>
      <w:r w:rsidR="009F5A2C">
        <w:rPr>
          <w:rFonts w:ascii="Times New Roman" w:eastAsia="Times New Roman" w:hAnsi="Times New Roman" w:cs="Times New Roman"/>
          <w:sz w:val="24"/>
          <w:szCs w:val="24"/>
        </w:rPr>
        <w:t xml:space="preserve"> for vacancies for which only a single candidate has </w:t>
      </w:r>
      <w:r w:rsidR="00E302C4">
        <w:rPr>
          <w:rFonts w:ascii="Times New Roman" w:eastAsia="Times New Roman" w:hAnsi="Times New Roman" w:cs="Times New Roman"/>
          <w:sz w:val="24"/>
          <w:szCs w:val="24"/>
        </w:rPr>
        <w:t>been nominated</w:t>
      </w:r>
      <w:r w:rsidR="009F5A2C">
        <w:rPr>
          <w:rFonts w:ascii="Times New Roman" w:eastAsia="Times New Roman" w:hAnsi="Times New Roman" w:cs="Times New Roman"/>
          <w:sz w:val="24"/>
          <w:szCs w:val="24"/>
        </w:rPr>
        <w:t xml:space="preserve">. </w:t>
      </w:r>
    </w:p>
    <w:p w14:paraId="3DC13143" w14:textId="0ACB4C6A" w:rsidR="00C55506" w:rsidRDefault="009F5A2C" w:rsidP="00C55506">
      <w:pPr>
        <w:spacing w:before="100" w:beforeAutospacing="1" w:after="100" w:afterAutospacing="1" w:line="240" w:lineRule="auto"/>
        <w:rPr>
          <w:rFonts w:ascii="Times New Roman" w:eastAsia="Times New Roman" w:hAnsi="Times New Roman" w:cs="Times New Roman"/>
          <w:sz w:val="24"/>
          <w:szCs w:val="24"/>
        </w:rPr>
      </w:pPr>
      <w:proofErr w:type="gramStart"/>
      <w:r w:rsidRPr="009F5A2C">
        <w:rPr>
          <w:rFonts w:ascii="Times New Roman" w:eastAsia="Times New Roman" w:hAnsi="Times New Roman" w:cs="Times New Roman"/>
          <w:sz w:val="24"/>
          <w:szCs w:val="24"/>
          <w:u w:val="single"/>
        </w:rPr>
        <w:t>Section 2.</w:t>
      </w:r>
      <w:proofErr w:type="gramEnd"/>
      <w:r w:rsidRPr="009F5A2C">
        <w:rPr>
          <w:rFonts w:ascii="Times New Roman" w:eastAsia="Times New Roman" w:hAnsi="Times New Roman" w:cs="Times New Roman"/>
          <w:sz w:val="24"/>
          <w:szCs w:val="24"/>
          <w:u w:val="single"/>
        </w:rPr>
        <w:t xml:space="preserve"> </w:t>
      </w:r>
      <w:proofErr w:type="gramStart"/>
      <w:r w:rsidRPr="009F5A2C">
        <w:rPr>
          <w:rFonts w:ascii="Times New Roman" w:eastAsia="Times New Roman" w:hAnsi="Times New Roman" w:cs="Times New Roman"/>
          <w:sz w:val="24"/>
          <w:szCs w:val="24"/>
          <w:u w:val="single"/>
        </w:rPr>
        <w:t>Nominating Process.</w:t>
      </w:r>
      <w:proofErr w:type="gramEnd"/>
      <w:r>
        <w:rPr>
          <w:rFonts w:ascii="Times New Roman" w:eastAsia="Times New Roman" w:hAnsi="Times New Roman" w:cs="Times New Roman"/>
          <w:sz w:val="24"/>
          <w:szCs w:val="24"/>
        </w:rPr>
        <w:t xml:space="preserve"> No later than March </w:t>
      </w:r>
      <w:r w:rsidR="00C55506">
        <w:rPr>
          <w:rFonts w:ascii="Times New Roman" w:eastAsia="Times New Roman" w:hAnsi="Times New Roman" w:cs="Times New Roman"/>
          <w:sz w:val="24"/>
          <w:szCs w:val="24"/>
        </w:rPr>
        <w:t>31</w:t>
      </w:r>
      <w:r w:rsidR="00C55506" w:rsidRPr="00C55506">
        <w:rPr>
          <w:rFonts w:ascii="Times New Roman" w:eastAsia="Times New Roman" w:hAnsi="Times New Roman" w:cs="Times New Roman"/>
          <w:sz w:val="24"/>
          <w:szCs w:val="24"/>
          <w:vertAlign w:val="superscript"/>
        </w:rPr>
        <w:t>st</w:t>
      </w:r>
      <w:r w:rsidR="00C555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Office will send to all active members a slate of candidates</w:t>
      </w:r>
      <w:r w:rsidR="00681EA0">
        <w:rPr>
          <w:rFonts w:ascii="Times New Roman" w:eastAsia="Times New Roman" w:hAnsi="Times New Roman" w:cs="Times New Roman"/>
          <w:sz w:val="24"/>
          <w:szCs w:val="24"/>
        </w:rPr>
        <w:t xml:space="preserve"> approved by the Policy Council to take office the following January. </w:t>
      </w:r>
      <w:r w:rsidR="00C55506" w:rsidRPr="00FF14E4">
        <w:rPr>
          <w:rFonts w:ascii="Times New Roman" w:eastAsia="Times New Roman" w:hAnsi="Times New Roman" w:cs="Times New Roman"/>
          <w:sz w:val="24"/>
          <w:szCs w:val="24"/>
        </w:rPr>
        <w:t>Members may submit other nominations for these offices and positions, provided that 1) each such nomination is accompanied by a petition signed by twenty-five members in good standing or ten percent of the total membership, whichever is less, 2) each nominee is a member in good standing, 3) written evidence is submitted to the effect that each nominee has agreed to stand for election</w:t>
      </w:r>
      <w:r w:rsidR="00C55506">
        <w:rPr>
          <w:rFonts w:ascii="Times New Roman" w:eastAsia="Times New Roman" w:hAnsi="Times New Roman" w:cs="Times New Roman"/>
          <w:sz w:val="24"/>
          <w:szCs w:val="24"/>
        </w:rPr>
        <w:t>, 4) the nominee is not standing for another office or position</w:t>
      </w:r>
      <w:r w:rsidR="00C55506" w:rsidRPr="00FF14E4">
        <w:rPr>
          <w:rFonts w:ascii="Times New Roman" w:eastAsia="Times New Roman" w:hAnsi="Times New Roman" w:cs="Times New Roman"/>
          <w:sz w:val="24"/>
          <w:szCs w:val="24"/>
        </w:rPr>
        <w:t xml:space="preserve">, and </w:t>
      </w:r>
      <w:r w:rsidR="00C55506">
        <w:rPr>
          <w:rFonts w:ascii="Times New Roman" w:eastAsia="Times New Roman" w:hAnsi="Times New Roman" w:cs="Times New Roman"/>
          <w:sz w:val="24"/>
          <w:szCs w:val="24"/>
        </w:rPr>
        <w:t>5</w:t>
      </w:r>
      <w:r w:rsidR="00C55506" w:rsidRPr="00FF14E4">
        <w:rPr>
          <w:rFonts w:ascii="Times New Roman" w:eastAsia="Times New Roman" w:hAnsi="Times New Roman" w:cs="Times New Roman"/>
          <w:sz w:val="24"/>
          <w:szCs w:val="24"/>
        </w:rPr>
        <w:t xml:space="preserve">) such nominations reach the Office within five weeks after publication of </w:t>
      </w:r>
      <w:r w:rsidR="00C55506">
        <w:rPr>
          <w:rFonts w:ascii="Times New Roman" w:eastAsia="Times New Roman" w:hAnsi="Times New Roman" w:cs="Times New Roman"/>
          <w:sz w:val="24"/>
          <w:szCs w:val="24"/>
        </w:rPr>
        <w:t>the slate of candidates</w:t>
      </w:r>
      <w:r w:rsidR="00C55506" w:rsidRPr="00FF14E4">
        <w:rPr>
          <w:rFonts w:ascii="Times New Roman" w:eastAsia="Times New Roman" w:hAnsi="Times New Roman" w:cs="Times New Roman"/>
          <w:sz w:val="24"/>
          <w:szCs w:val="24"/>
        </w:rPr>
        <w:t>.</w:t>
      </w:r>
      <w:r w:rsidR="00C55506">
        <w:rPr>
          <w:rFonts w:ascii="Times New Roman" w:eastAsia="Times New Roman" w:hAnsi="Times New Roman" w:cs="Times New Roman"/>
          <w:sz w:val="24"/>
          <w:szCs w:val="24"/>
        </w:rPr>
        <w:t xml:space="preserve"> </w:t>
      </w:r>
    </w:p>
    <w:p w14:paraId="3AB700FC" w14:textId="5E0EB34D" w:rsidR="00C55506" w:rsidRDefault="00C55506" w:rsidP="00C55506">
      <w:pPr>
        <w:spacing w:before="100" w:beforeAutospacing="1" w:after="100" w:afterAutospacing="1" w:line="240" w:lineRule="auto"/>
        <w:rPr>
          <w:rFonts w:ascii="Times New Roman" w:eastAsia="Times New Roman" w:hAnsi="Times New Roman" w:cs="Times New Roman"/>
          <w:sz w:val="24"/>
          <w:szCs w:val="24"/>
        </w:rPr>
      </w:pPr>
      <w:proofErr w:type="gramStart"/>
      <w:r w:rsidRPr="004824EF">
        <w:rPr>
          <w:rFonts w:ascii="Times New Roman" w:eastAsia="Times New Roman" w:hAnsi="Times New Roman" w:cs="Times New Roman"/>
          <w:sz w:val="24"/>
          <w:szCs w:val="24"/>
          <w:u w:val="single"/>
        </w:rPr>
        <w:t>Section 3.</w:t>
      </w:r>
      <w:proofErr w:type="gramEnd"/>
      <w:r w:rsidRPr="004824EF">
        <w:rPr>
          <w:rFonts w:ascii="Times New Roman" w:eastAsia="Times New Roman" w:hAnsi="Times New Roman" w:cs="Times New Roman"/>
          <w:sz w:val="24"/>
          <w:szCs w:val="24"/>
          <w:u w:val="single"/>
        </w:rPr>
        <w:t xml:space="preserve"> </w:t>
      </w:r>
      <w:proofErr w:type="gramStart"/>
      <w:r w:rsidRPr="004824EF">
        <w:rPr>
          <w:rFonts w:ascii="Times New Roman" w:eastAsia="Times New Roman" w:hAnsi="Times New Roman" w:cs="Times New Roman"/>
          <w:sz w:val="24"/>
          <w:szCs w:val="24"/>
          <w:u w:val="single"/>
        </w:rPr>
        <w:t>Balloting.</w:t>
      </w:r>
      <w:proofErr w:type="gramEnd"/>
      <w:r>
        <w:rPr>
          <w:rFonts w:ascii="Times New Roman" w:eastAsia="Times New Roman" w:hAnsi="Times New Roman" w:cs="Times New Roman"/>
          <w:sz w:val="24"/>
          <w:szCs w:val="24"/>
        </w:rPr>
        <w:t xml:space="preserve"> For all positions with more than one candidate standing, an electronic vote will be conducted no more than </w:t>
      </w:r>
      <w:r w:rsidR="004824EF">
        <w:rPr>
          <w:rFonts w:ascii="Times New Roman" w:eastAsia="Times New Roman" w:hAnsi="Times New Roman" w:cs="Times New Roman"/>
          <w:sz w:val="24"/>
          <w:szCs w:val="24"/>
        </w:rPr>
        <w:t xml:space="preserve">three months after the slate of candidates was provided to members. </w:t>
      </w:r>
      <w:r w:rsidR="004318E9">
        <w:rPr>
          <w:rFonts w:ascii="Times New Roman" w:eastAsia="Times New Roman" w:hAnsi="Times New Roman" w:cs="Times New Roman"/>
          <w:sz w:val="24"/>
          <w:szCs w:val="24"/>
        </w:rPr>
        <w:t>T</w:t>
      </w:r>
      <w:r w:rsidR="004318E9" w:rsidRPr="00FF14E4">
        <w:rPr>
          <w:rFonts w:ascii="Times New Roman" w:eastAsia="Times New Roman" w:hAnsi="Times New Roman" w:cs="Times New Roman"/>
          <w:sz w:val="24"/>
          <w:szCs w:val="24"/>
        </w:rPr>
        <w:t xml:space="preserve">he Office will send to all members a ballot, plus a brief biographical sketch of each nominee. </w:t>
      </w:r>
      <w:r w:rsidR="004824EF">
        <w:rPr>
          <w:rFonts w:ascii="Times New Roman" w:eastAsia="Times New Roman" w:hAnsi="Times New Roman" w:cs="Times New Roman"/>
          <w:sz w:val="24"/>
          <w:szCs w:val="24"/>
        </w:rPr>
        <w:t xml:space="preserve">Voting will be open for a period of </w:t>
      </w:r>
      <w:r w:rsidR="004318E9">
        <w:rPr>
          <w:rFonts w:ascii="Times New Roman" w:eastAsia="Times New Roman" w:hAnsi="Times New Roman" w:cs="Times New Roman"/>
          <w:sz w:val="24"/>
          <w:szCs w:val="24"/>
        </w:rPr>
        <w:t xml:space="preserve">30 days </w:t>
      </w:r>
      <w:r w:rsidR="004824EF">
        <w:rPr>
          <w:rFonts w:ascii="Times New Roman" w:eastAsia="Times New Roman" w:hAnsi="Times New Roman" w:cs="Times New Roman"/>
          <w:sz w:val="24"/>
          <w:szCs w:val="24"/>
        </w:rPr>
        <w:t xml:space="preserve">from the date the ballot is sent out and the candidate receiving the most votes will be deemed nominated. </w:t>
      </w:r>
      <w:r w:rsidR="00C61791" w:rsidRPr="00FF14E4">
        <w:rPr>
          <w:rFonts w:ascii="Times New Roman" w:eastAsia="Times New Roman" w:hAnsi="Times New Roman" w:cs="Times New Roman"/>
          <w:sz w:val="24"/>
          <w:szCs w:val="24"/>
        </w:rPr>
        <w:t xml:space="preserve">The Secretary will arrange to count the ballots after the close of </w:t>
      </w:r>
      <w:r w:rsidR="00C61791">
        <w:rPr>
          <w:rFonts w:ascii="Times New Roman" w:eastAsia="Times New Roman" w:hAnsi="Times New Roman" w:cs="Times New Roman"/>
          <w:sz w:val="24"/>
          <w:szCs w:val="24"/>
        </w:rPr>
        <w:t xml:space="preserve">voting. </w:t>
      </w:r>
      <w:r w:rsidR="004824EF">
        <w:rPr>
          <w:rFonts w:ascii="Times New Roman" w:eastAsia="Times New Roman" w:hAnsi="Times New Roman" w:cs="Times New Roman"/>
          <w:sz w:val="24"/>
          <w:szCs w:val="24"/>
        </w:rPr>
        <w:t xml:space="preserve">In the case of a tie, the Policy Council will select one of the candidates tied for the most votes. There is no quorum </w:t>
      </w:r>
      <w:r w:rsidR="00C61791">
        <w:rPr>
          <w:rFonts w:ascii="Times New Roman" w:eastAsia="Times New Roman" w:hAnsi="Times New Roman" w:cs="Times New Roman"/>
          <w:sz w:val="24"/>
          <w:szCs w:val="24"/>
        </w:rPr>
        <w:t xml:space="preserve">or majority </w:t>
      </w:r>
      <w:r w:rsidR="004824EF">
        <w:rPr>
          <w:rFonts w:ascii="Times New Roman" w:eastAsia="Times New Roman" w:hAnsi="Times New Roman" w:cs="Times New Roman"/>
          <w:sz w:val="24"/>
          <w:szCs w:val="24"/>
        </w:rPr>
        <w:t>requirement for this voting.</w:t>
      </w:r>
    </w:p>
    <w:p w14:paraId="28B385C3" w14:textId="7A4DAE34" w:rsidR="00E302C4" w:rsidRDefault="00E302C4" w:rsidP="00E302C4">
      <w:pPr>
        <w:spacing w:before="100" w:beforeAutospacing="1" w:after="100" w:afterAutospacing="1" w:line="240" w:lineRule="auto"/>
        <w:rPr>
          <w:rFonts w:ascii="Times New Roman" w:eastAsia="Times New Roman" w:hAnsi="Times New Roman" w:cs="Times New Roman"/>
          <w:sz w:val="24"/>
          <w:szCs w:val="24"/>
        </w:rPr>
      </w:pPr>
      <w:proofErr w:type="gramStart"/>
      <w:r w:rsidRPr="004824EF">
        <w:rPr>
          <w:rFonts w:ascii="Times New Roman" w:eastAsia="Times New Roman" w:hAnsi="Times New Roman" w:cs="Times New Roman"/>
          <w:sz w:val="24"/>
          <w:szCs w:val="24"/>
          <w:u w:val="single"/>
        </w:rPr>
        <w:t>Section 4.</w:t>
      </w:r>
      <w:proofErr w:type="gramEnd"/>
      <w:r w:rsidRPr="004824EF">
        <w:rPr>
          <w:rFonts w:ascii="Times New Roman" w:eastAsia="Times New Roman" w:hAnsi="Times New Roman" w:cs="Times New Roman"/>
          <w:sz w:val="24"/>
          <w:szCs w:val="24"/>
          <w:u w:val="single"/>
        </w:rPr>
        <w:t xml:space="preserve"> </w:t>
      </w:r>
      <w:proofErr w:type="gramStart"/>
      <w:r w:rsidRPr="004824EF">
        <w:rPr>
          <w:rFonts w:ascii="Times New Roman" w:eastAsia="Times New Roman" w:hAnsi="Times New Roman" w:cs="Times New Roman"/>
          <w:sz w:val="24"/>
          <w:szCs w:val="24"/>
          <w:u w:val="single"/>
        </w:rPr>
        <w:t>Announcement.</w:t>
      </w:r>
      <w:proofErr w:type="gramEnd"/>
      <w:r>
        <w:rPr>
          <w:rFonts w:ascii="Times New Roman" w:eastAsia="Times New Roman" w:hAnsi="Times New Roman" w:cs="Times New Roman"/>
          <w:sz w:val="24"/>
          <w:szCs w:val="24"/>
        </w:rPr>
        <w:t xml:space="preserve"> The slate of officers and PC members elected, whether by accl</w:t>
      </w:r>
      <w:r w:rsidR="00F046EE">
        <w:rPr>
          <w:rFonts w:ascii="Times New Roman" w:eastAsia="Times New Roman" w:hAnsi="Times New Roman" w:cs="Times New Roman"/>
          <w:sz w:val="24"/>
          <w:szCs w:val="24"/>
        </w:rPr>
        <w:t>a</w:t>
      </w:r>
      <w:r>
        <w:rPr>
          <w:rFonts w:ascii="Times New Roman" w:eastAsia="Times New Roman" w:hAnsi="Times New Roman" w:cs="Times New Roman"/>
          <w:sz w:val="24"/>
          <w:szCs w:val="24"/>
        </w:rPr>
        <w:t>mation or vote, will be announced at the General business meeting if possible, or as soon as feasible thereafter. The elected slate will also be communicated to all members.</w:t>
      </w:r>
    </w:p>
    <w:p w14:paraId="27D85C52" w14:textId="382169FD" w:rsidR="00650A7D" w:rsidRDefault="00E302C4" w:rsidP="00E302C4">
      <w:pPr>
        <w:spacing w:before="100" w:beforeAutospacing="1" w:after="100" w:afterAutospacing="1" w:line="240" w:lineRule="auto"/>
        <w:rPr>
          <w:rFonts w:ascii="Times New Roman" w:eastAsia="Times New Roman" w:hAnsi="Times New Roman" w:cs="Times New Roman"/>
          <w:sz w:val="24"/>
          <w:szCs w:val="24"/>
        </w:rPr>
      </w:pPr>
      <w:proofErr w:type="gramStart"/>
      <w:r w:rsidRPr="00D0564D">
        <w:rPr>
          <w:rFonts w:ascii="Times New Roman" w:eastAsia="Times New Roman" w:hAnsi="Times New Roman" w:cs="Times New Roman"/>
          <w:sz w:val="24"/>
          <w:szCs w:val="24"/>
          <w:u w:val="single"/>
        </w:rPr>
        <w:t>Section 5.</w:t>
      </w:r>
      <w:proofErr w:type="gramEnd"/>
      <w:r w:rsidRPr="00D0564D">
        <w:rPr>
          <w:rFonts w:ascii="Times New Roman" w:eastAsia="Times New Roman" w:hAnsi="Times New Roman" w:cs="Times New Roman"/>
          <w:sz w:val="24"/>
          <w:szCs w:val="24"/>
          <w:u w:val="single"/>
        </w:rPr>
        <w:t xml:space="preserve"> </w:t>
      </w:r>
      <w:proofErr w:type="gramStart"/>
      <w:r w:rsidRPr="00D0564D">
        <w:rPr>
          <w:rFonts w:ascii="Times New Roman" w:eastAsia="Times New Roman" w:hAnsi="Times New Roman" w:cs="Times New Roman"/>
          <w:sz w:val="24"/>
          <w:szCs w:val="24"/>
          <w:u w:val="single"/>
        </w:rPr>
        <w:t>Taking Office</w:t>
      </w:r>
      <w:r w:rsidR="004824EF" w:rsidRPr="004824EF">
        <w:rPr>
          <w:rFonts w:ascii="Times New Roman" w:eastAsia="Times New Roman" w:hAnsi="Times New Roman" w:cs="Times New Roman"/>
          <w:sz w:val="24"/>
          <w:szCs w:val="24"/>
          <w:u w:val="single"/>
        </w:rPr>
        <w:t>.</w:t>
      </w:r>
      <w:proofErr w:type="gramEnd"/>
      <w:r w:rsidR="004824EF">
        <w:rPr>
          <w:rFonts w:ascii="Times New Roman" w:eastAsia="Times New Roman" w:hAnsi="Times New Roman" w:cs="Times New Roman"/>
          <w:sz w:val="24"/>
          <w:szCs w:val="24"/>
        </w:rPr>
        <w:t xml:space="preserve"> The slate of </w:t>
      </w:r>
      <w:r>
        <w:rPr>
          <w:rFonts w:ascii="Times New Roman" w:eastAsia="Times New Roman" w:hAnsi="Times New Roman" w:cs="Times New Roman"/>
          <w:sz w:val="24"/>
          <w:szCs w:val="24"/>
        </w:rPr>
        <w:t xml:space="preserve">Officers and at-large Members elected </w:t>
      </w:r>
      <w:r w:rsidR="00D0564D">
        <w:rPr>
          <w:rFonts w:ascii="Times New Roman" w:eastAsia="Times New Roman" w:hAnsi="Times New Roman" w:cs="Times New Roman"/>
          <w:sz w:val="24"/>
          <w:szCs w:val="24"/>
        </w:rPr>
        <w:t>will take office on January 1</w:t>
      </w:r>
      <w:r w:rsidR="00D0564D" w:rsidRPr="00D0564D">
        <w:rPr>
          <w:rFonts w:ascii="Times New Roman" w:eastAsia="Times New Roman" w:hAnsi="Times New Roman" w:cs="Times New Roman"/>
          <w:sz w:val="24"/>
          <w:szCs w:val="24"/>
          <w:vertAlign w:val="superscript"/>
        </w:rPr>
        <w:t>st</w:t>
      </w:r>
      <w:r w:rsidR="00D0564D">
        <w:rPr>
          <w:rFonts w:ascii="Times New Roman" w:eastAsia="Times New Roman" w:hAnsi="Times New Roman" w:cs="Times New Roman"/>
          <w:sz w:val="24"/>
          <w:szCs w:val="24"/>
        </w:rPr>
        <w:t xml:space="preserve"> of the year after the election. There is no swearing in or formal ceremony </w:t>
      </w:r>
      <w:r w:rsidR="00D41022">
        <w:rPr>
          <w:rFonts w:ascii="Times New Roman" w:eastAsia="Times New Roman" w:hAnsi="Times New Roman" w:cs="Times New Roman"/>
          <w:sz w:val="24"/>
          <w:szCs w:val="24"/>
        </w:rPr>
        <w:t>f</w:t>
      </w:r>
      <w:r w:rsidR="00D0564D">
        <w:rPr>
          <w:rFonts w:ascii="Times New Roman" w:eastAsia="Times New Roman" w:hAnsi="Times New Roman" w:cs="Times New Roman"/>
          <w:sz w:val="24"/>
          <w:szCs w:val="24"/>
        </w:rPr>
        <w:t>or this.</w:t>
      </w:r>
    </w:p>
    <w:p w14:paraId="57068CA8" w14:textId="23D6812C" w:rsidR="00D0564D" w:rsidRDefault="00D0564D" w:rsidP="007E0C4D">
      <w:pPr>
        <w:spacing w:before="100" w:beforeAutospacing="1" w:after="100" w:afterAutospacing="1" w:line="240" w:lineRule="auto"/>
        <w:rPr>
          <w:rFonts w:ascii="Times New Roman" w:eastAsia="Times New Roman" w:hAnsi="Times New Roman" w:cs="Times New Roman"/>
          <w:sz w:val="24"/>
          <w:szCs w:val="24"/>
        </w:rPr>
      </w:pPr>
      <w:proofErr w:type="gramStart"/>
      <w:r w:rsidRPr="00D0564D">
        <w:rPr>
          <w:rFonts w:ascii="Times New Roman" w:eastAsia="Times New Roman" w:hAnsi="Times New Roman" w:cs="Times New Roman"/>
          <w:sz w:val="24"/>
          <w:szCs w:val="24"/>
          <w:u w:val="single"/>
        </w:rPr>
        <w:t>Section 6.</w:t>
      </w:r>
      <w:proofErr w:type="gramEnd"/>
      <w:r w:rsidRPr="00D0564D">
        <w:rPr>
          <w:rFonts w:ascii="Times New Roman" w:eastAsia="Times New Roman" w:hAnsi="Times New Roman" w:cs="Times New Roman"/>
          <w:sz w:val="24"/>
          <w:szCs w:val="24"/>
          <w:u w:val="single"/>
        </w:rPr>
        <w:t xml:space="preserve"> </w:t>
      </w:r>
      <w:proofErr w:type="gramStart"/>
      <w:r w:rsidRPr="00D0564D">
        <w:rPr>
          <w:rFonts w:ascii="Times New Roman" w:eastAsia="Times New Roman" w:hAnsi="Times New Roman" w:cs="Times New Roman"/>
          <w:sz w:val="24"/>
          <w:szCs w:val="24"/>
          <w:u w:val="single"/>
        </w:rPr>
        <w:t>Generation of Initial Slate.</w:t>
      </w:r>
      <w:proofErr w:type="gramEnd"/>
      <w:r>
        <w:rPr>
          <w:rFonts w:ascii="Times New Roman" w:eastAsia="Times New Roman" w:hAnsi="Times New Roman" w:cs="Times New Roman"/>
          <w:sz w:val="24"/>
          <w:szCs w:val="24"/>
        </w:rPr>
        <w:t xml:space="preserve"> The Nominating Committee as defined in Policy VIII is responsible for generating the slate of candidates</w:t>
      </w:r>
      <w:r w:rsidR="00DE313A">
        <w:rPr>
          <w:rFonts w:ascii="Times New Roman" w:eastAsia="Times New Roman" w:hAnsi="Times New Roman" w:cs="Times New Roman"/>
          <w:sz w:val="24"/>
          <w:szCs w:val="24"/>
        </w:rPr>
        <w:t xml:space="preserve"> </w:t>
      </w:r>
      <w:del w:id="27" w:author="Bob Eberlein" w:date="2023-08-30T20:14:00Z">
        <w:r w:rsidR="004318E9">
          <w:rPr>
            <w:rFonts w:ascii="Times New Roman" w:eastAsia="Times New Roman" w:hAnsi="Times New Roman" w:cs="Times New Roman"/>
            <w:sz w:val="24"/>
            <w:szCs w:val="24"/>
          </w:rPr>
          <w:delText xml:space="preserve">to be presented </w:delText>
        </w:r>
        <w:r>
          <w:rPr>
            <w:rFonts w:ascii="Times New Roman" w:eastAsia="Times New Roman" w:hAnsi="Times New Roman" w:cs="Times New Roman"/>
            <w:sz w:val="24"/>
            <w:szCs w:val="24"/>
          </w:rPr>
          <w:delText>for approval by the Policy Council</w:delText>
        </w:r>
        <w:r w:rsidR="005D0F66">
          <w:rPr>
            <w:rFonts w:ascii="Times New Roman" w:eastAsia="Times New Roman" w:hAnsi="Times New Roman" w:cs="Times New Roman"/>
            <w:sz w:val="24"/>
            <w:szCs w:val="24"/>
          </w:rPr>
          <w:delText xml:space="preserve"> </w:delText>
        </w:r>
        <w:r>
          <w:rPr>
            <w:rFonts w:ascii="Times New Roman" w:eastAsia="Times New Roman" w:hAnsi="Times New Roman" w:cs="Times New Roman"/>
            <w:sz w:val="24"/>
            <w:szCs w:val="24"/>
          </w:rPr>
          <w:delText>no later than January 31</w:delText>
        </w:r>
        <w:r w:rsidRPr="00D0564D">
          <w:rPr>
            <w:rFonts w:ascii="Times New Roman" w:eastAsia="Times New Roman" w:hAnsi="Times New Roman" w:cs="Times New Roman"/>
            <w:sz w:val="24"/>
            <w:szCs w:val="24"/>
            <w:vertAlign w:val="superscript"/>
          </w:rPr>
          <w:delText>st</w:delText>
        </w:r>
        <w:r w:rsidRPr="00FF14E4">
          <w:rPr>
            <w:rFonts w:ascii="Times New Roman" w:eastAsia="Times New Roman" w:hAnsi="Times New Roman" w:cs="Times New Roman"/>
            <w:sz w:val="24"/>
            <w:szCs w:val="24"/>
          </w:rPr>
          <w:delText>. The Nominating Committee shall submit a single nomination for each position to be filled in the pending election</w:delText>
        </w:r>
        <w:r>
          <w:rPr>
            <w:rFonts w:ascii="Times New Roman" w:eastAsia="Times New Roman" w:hAnsi="Times New Roman" w:cs="Times New Roman"/>
            <w:sz w:val="24"/>
            <w:szCs w:val="24"/>
          </w:rPr>
          <w:delText xml:space="preserve"> and </w:delText>
        </w:r>
        <w:r w:rsidRPr="00FF14E4">
          <w:rPr>
            <w:rFonts w:ascii="Times New Roman" w:eastAsia="Times New Roman" w:hAnsi="Times New Roman" w:cs="Times New Roman"/>
            <w:sz w:val="24"/>
            <w:szCs w:val="24"/>
          </w:rPr>
          <w:delText>shall strive to ensure diversity on the Policy Council in terms of geographic representation, gender, and other factors deemed representative of the Society at large</w:delText>
        </w:r>
        <w:r w:rsidR="005D0F66">
          <w:rPr>
            <w:rFonts w:ascii="Times New Roman" w:eastAsia="Times New Roman" w:hAnsi="Times New Roman" w:cs="Times New Roman"/>
            <w:sz w:val="24"/>
            <w:szCs w:val="24"/>
          </w:rPr>
          <w:delText xml:space="preserve">. If the initial slate </w:delText>
        </w:r>
        <w:r w:rsidR="004318E9">
          <w:rPr>
            <w:rFonts w:ascii="Times New Roman" w:eastAsia="Times New Roman" w:hAnsi="Times New Roman" w:cs="Times New Roman"/>
            <w:sz w:val="24"/>
            <w:szCs w:val="24"/>
          </w:rPr>
          <w:delText>is not approved the Nominating Committee, or the Policy Council as a whole, shall revise the slate until it is approved.</w:delText>
        </w:r>
      </w:del>
      <w:ins w:id="28" w:author="Bob Eberlein" w:date="2023-08-30T20:14:00Z">
        <w:r w:rsidR="00DE313A">
          <w:rPr>
            <w:rFonts w:ascii="Times New Roman" w:eastAsia="Times New Roman" w:hAnsi="Times New Roman" w:cs="Times New Roman"/>
            <w:sz w:val="24"/>
            <w:szCs w:val="24"/>
          </w:rPr>
          <w:t>described in Section 2</w:t>
        </w:r>
        <w:r w:rsidR="007E0C4D">
          <w:rPr>
            <w:rFonts w:ascii="Times New Roman" w:eastAsia="Times New Roman" w:hAnsi="Times New Roman" w:cs="Times New Roman"/>
            <w:sz w:val="24"/>
            <w:szCs w:val="24"/>
          </w:rPr>
          <w:t xml:space="preserve">. At the annual business meeting (Bylaw III, Section 4) the </w:t>
        </w:r>
        <w:r w:rsidR="001B008B">
          <w:rPr>
            <w:rFonts w:ascii="Times New Roman" w:eastAsia="Times New Roman" w:hAnsi="Times New Roman" w:cs="Times New Roman"/>
            <w:sz w:val="24"/>
            <w:szCs w:val="24"/>
          </w:rPr>
          <w:t xml:space="preserve">Past </w:t>
        </w:r>
        <w:r w:rsidR="007E0C4D">
          <w:rPr>
            <w:rFonts w:ascii="Times New Roman" w:eastAsia="Times New Roman" w:hAnsi="Times New Roman" w:cs="Times New Roman"/>
            <w:sz w:val="24"/>
            <w:szCs w:val="24"/>
          </w:rPr>
          <w:t xml:space="preserve">President, as chair of the Nominating Committee, shall solicit recommendations of candidates for Policy Council positions that need to be filled in the beginning of the </w:t>
        </w:r>
        <w:r w:rsidR="006F2BDB">
          <w:rPr>
            <w:rFonts w:ascii="Times New Roman" w:eastAsia="Times New Roman" w:hAnsi="Times New Roman" w:cs="Times New Roman"/>
            <w:sz w:val="24"/>
            <w:szCs w:val="24"/>
          </w:rPr>
          <w:t xml:space="preserve">calendar </w:t>
        </w:r>
        <w:r w:rsidR="007E0C4D">
          <w:rPr>
            <w:rFonts w:ascii="Times New Roman" w:eastAsia="Times New Roman" w:hAnsi="Times New Roman" w:cs="Times New Roman"/>
            <w:sz w:val="24"/>
            <w:szCs w:val="24"/>
          </w:rPr>
          <w:t>year</w:t>
        </w:r>
        <w:r w:rsidR="006F2BDB">
          <w:rPr>
            <w:rFonts w:ascii="Times New Roman" w:eastAsia="Times New Roman" w:hAnsi="Times New Roman" w:cs="Times New Roman"/>
            <w:sz w:val="24"/>
            <w:szCs w:val="24"/>
          </w:rPr>
          <w:t xml:space="preserve"> two years hence</w:t>
        </w:r>
        <w:r w:rsidR="007E0C4D">
          <w:rPr>
            <w:rFonts w:ascii="Times New Roman" w:eastAsia="Times New Roman" w:hAnsi="Times New Roman" w:cs="Times New Roman"/>
            <w:sz w:val="24"/>
            <w:szCs w:val="24"/>
          </w:rPr>
          <w:t xml:space="preserve">. </w:t>
        </w:r>
        <w:del w:id="29" w:author="buildfairy" w:date="2023-09-12T16:29:00Z">
          <w:r w:rsidR="00AA4444" w:rsidDel="005715EE">
            <w:rPr>
              <w:rFonts w:ascii="Times New Roman" w:eastAsia="Times New Roman" w:hAnsi="Times New Roman" w:cs="Times New Roman"/>
              <w:sz w:val="24"/>
              <w:szCs w:val="24"/>
            </w:rPr>
            <w:delText>By</w:delText>
          </w:r>
        </w:del>
      </w:ins>
      <w:ins w:id="30" w:author="buildfairy" w:date="2023-09-12T16:29:00Z">
        <w:r w:rsidR="005715EE">
          <w:rPr>
            <w:rFonts w:ascii="Times New Roman" w:eastAsia="Times New Roman" w:hAnsi="Times New Roman" w:cs="Times New Roman"/>
            <w:sz w:val="24"/>
            <w:szCs w:val="24"/>
          </w:rPr>
          <w:t>Each Officer currently holding such positions shall, by</w:t>
        </w:r>
      </w:ins>
      <w:ins w:id="31" w:author="Bob Eberlein" w:date="2023-08-30T20:14:00Z">
        <w:r w:rsidR="00AA4444">
          <w:rPr>
            <w:rFonts w:ascii="Times New Roman" w:eastAsia="Times New Roman" w:hAnsi="Times New Roman" w:cs="Times New Roman"/>
            <w:sz w:val="24"/>
            <w:szCs w:val="24"/>
          </w:rPr>
          <w:t xml:space="preserve"> October 31, </w:t>
        </w:r>
      </w:ins>
      <w:ins w:id="32" w:author="buildfairy" w:date="2023-09-12T16:30:00Z">
        <w:r w:rsidR="005715EE">
          <w:rPr>
            <w:rFonts w:ascii="Times New Roman" w:eastAsia="Times New Roman" w:hAnsi="Times New Roman" w:cs="Times New Roman"/>
            <w:sz w:val="24"/>
            <w:szCs w:val="24"/>
          </w:rPr>
          <w:t xml:space="preserve">submit to the </w:t>
        </w:r>
      </w:ins>
      <w:ins w:id="33" w:author="buildfairy" w:date="2023-09-12T16:31:00Z">
        <w:r w:rsidR="005715EE">
          <w:rPr>
            <w:rFonts w:ascii="Times New Roman" w:eastAsia="Times New Roman" w:hAnsi="Times New Roman" w:cs="Times New Roman"/>
            <w:sz w:val="24"/>
            <w:szCs w:val="24"/>
          </w:rPr>
          <w:t xml:space="preserve">Policy Council </w:t>
        </w:r>
      </w:ins>
      <w:ins w:id="34" w:author="Bob Eberlein" w:date="2023-08-30T20:14:00Z">
        <w:del w:id="35" w:author="buildfairy" w:date="2023-09-12T16:30:00Z">
          <w:r w:rsidR="00AA4444" w:rsidDel="005715EE">
            <w:rPr>
              <w:rFonts w:ascii="Times New Roman" w:eastAsia="Times New Roman" w:hAnsi="Times New Roman" w:cs="Times New Roman"/>
              <w:sz w:val="24"/>
              <w:szCs w:val="24"/>
            </w:rPr>
            <w:delText xml:space="preserve">the Nominating Committee will publish criteria for each open office, </w:delText>
          </w:r>
          <w:r w:rsidR="00546305" w:rsidDel="005715EE">
            <w:rPr>
              <w:rFonts w:ascii="Times New Roman" w:eastAsia="Times New Roman" w:hAnsi="Times New Roman" w:cs="Times New Roman"/>
              <w:sz w:val="24"/>
              <w:szCs w:val="24"/>
            </w:rPr>
            <w:delText>after</w:delText>
          </w:r>
          <w:r w:rsidR="00AA4444" w:rsidDel="005715EE">
            <w:rPr>
              <w:rFonts w:ascii="Times New Roman" w:eastAsia="Times New Roman" w:hAnsi="Times New Roman" w:cs="Times New Roman"/>
              <w:sz w:val="24"/>
              <w:szCs w:val="24"/>
            </w:rPr>
            <w:delText xml:space="preserve"> interact</w:delText>
          </w:r>
          <w:r w:rsidR="00546305" w:rsidDel="005715EE">
            <w:rPr>
              <w:rFonts w:ascii="Times New Roman" w:eastAsia="Times New Roman" w:hAnsi="Times New Roman" w:cs="Times New Roman"/>
              <w:sz w:val="24"/>
              <w:szCs w:val="24"/>
            </w:rPr>
            <w:delText>ing</w:delText>
          </w:r>
          <w:r w:rsidR="00AA4444" w:rsidDel="005715EE">
            <w:rPr>
              <w:rFonts w:ascii="Times New Roman" w:eastAsia="Times New Roman" w:hAnsi="Times New Roman" w:cs="Times New Roman"/>
              <w:sz w:val="24"/>
              <w:szCs w:val="24"/>
            </w:rPr>
            <w:delText xml:space="preserve"> with </w:delText>
          </w:r>
          <w:r w:rsidR="006F2BDB" w:rsidDel="005715EE">
            <w:rPr>
              <w:rFonts w:ascii="Times New Roman" w:eastAsia="Times New Roman" w:hAnsi="Times New Roman" w:cs="Times New Roman"/>
              <w:sz w:val="24"/>
              <w:szCs w:val="24"/>
            </w:rPr>
            <w:delText xml:space="preserve">all </w:delText>
          </w:r>
          <w:r w:rsidR="00546305" w:rsidDel="005715EE">
            <w:rPr>
              <w:rFonts w:ascii="Times New Roman" w:eastAsia="Times New Roman" w:hAnsi="Times New Roman" w:cs="Times New Roman"/>
              <w:sz w:val="24"/>
              <w:szCs w:val="24"/>
            </w:rPr>
            <w:delText xml:space="preserve">outgoing </w:delText>
          </w:r>
          <w:r w:rsidR="006F2BDB" w:rsidDel="005715EE">
            <w:rPr>
              <w:rFonts w:ascii="Times New Roman" w:eastAsia="Times New Roman" w:hAnsi="Times New Roman" w:cs="Times New Roman"/>
              <w:sz w:val="24"/>
              <w:szCs w:val="24"/>
            </w:rPr>
            <w:delText>Policy Council</w:delText>
          </w:r>
          <w:r w:rsidR="00AA4444" w:rsidDel="005715EE">
            <w:rPr>
              <w:rFonts w:ascii="Times New Roman" w:eastAsia="Times New Roman" w:hAnsi="Times New Roman" w:cs="Times New Roman"/>
              <w:sz w:val="24"/>
              <w:szCs w:val="24"/>
            </w:rPr>
            <w:delText xml:space="preserve"> Members.  </w:delText>
          </w:r>
          <w:r w:rsidR="006F2BDB" w:rsidDel="005715EE">
            <w:rPr>
              <w:rFonts w:ascii="Times New Roman" w:eastAsia="Times New Roman" w:hAnsi="Times New Roman" w:cs="Times New Roman"/>
              <w:sz w:val="24"/>
              <w:szCs w:val="24"/>
            </w:rPr>
            <w:delText xml:space="preserve">Such Council Members shall tender </w:delText>
          </w:r>
        </w:del>
        <w:r w:rsidR="006F2BDB">
          <w:rPr>
            <w:rFonts w:ascii="Times New Roman" w:eastAsia="Times New Roman" w:hAnsi="Times New Roman" w:cs="Times New Roman"/>
            <w:sz w:val="24"/>
            <w:szCs w:val="24"/>
          </w:rPr>
          <w:t xml:space="preserve">a </w:t>
        </w:r>
        <w:r w:rsidR="00AA4444">
          <w:rPr>
            <w:rFonts w:ascii="Times New Roman" w:eastAsia="Times New Roman" w:hAnsi="Times New Roman" w:cs="Times New Roman"/>
            <w:sz w:val="24"/>
            <w:szCs w:val="24"/>
          </w:rPr>
          <w:t xml:space="preserve">brief report of the day-to-day activities of the job as well as a summary of the perceived challenges for the </w:t>
        </w:r>
        <w:r w:rsidR="00546305">
          <w:rPr>
            <w:rFonts w:ascii="Times New Roman" w:eastAsia="Times New Roman" w:hAnsi="Times New Roman" w:cs="Times New Roman"/>
            <w:sz w:val="24"/>
            <w:szCs w:val="24"/>
          </w:rPr>
          <w:t>their incoming replacements</w:t>
        </w:r>
      </w:ins>
      <w:ins w:id="36" w:author="buildfairy" w:date="2023-09-12T16:31:00Z">
        <w:r w:rsidR="005715EE">
          <w:rPr>
            <w:rFonts w:ascii="Times New Roman" w:eastAsia="Times New Roman" w:hAnsi="Times New Roman" w:cs="Times New Roman"/>
            <w:sz w:val="24"/>
            <w:szCs w:val="24"/>
          </w:rPr>
          <w:t xml:space="preserve">. </w:t>
        </w:r>
      </w:ins>
      <w:ins w:id="37" w:author="Bob Eberlein" w:date="2023-08-30T20:14:00Z">
        <w:del w:id="38" w:author="buildfairy" w:date="2023-09-12T16:32:00Z">
          <w:r w:rsidR="006F2BDB" w:rsidDel="005715EE">
            <w:rPr>
              <w:rFonts w:ascii="Times New Roman" w:eastAsia="Times New Roman" w:hAnsi="Times New Roman" w:cs="Times New Roman"/>
              <w:sz w:val="24"/>
              <w:szCs w:val="24"/>
            </w:rPr>
            <w:delText xml:space="preserve"> </w:delText>
          </w:r>
          <w:r w:rsidR="00546305" w:rsidDel="005715EE">
            <w:rPr>
              <w:rFonts w:ascii="Times New Roman" w:eastAsia="Times New Roman" w:hAnsi="Times New Roman" w:cs="Times New Roman"/>
              <w:sz w:val="24"/>
              <w:szCs w:val="24"/>
            </w:rPr>
            <w:delText xml:space="preserve">and any </w:delText>
          </w:r>
        </w:del>
        <w:del w:id="39" w:author="buildfairy" w:date="2023-09-12T16:33:00Z">
          <w:r w:rsidR="00546305" w:rsidDel="005715EE">
            <w:rPr>
              <w:rFonts w:ascii="Times New Roman" w:eastAsia="Times New Roman" w:hAnsi="Times New Roman" w:cs="Times New Roman"/>
              <w:sz w:val="24"/>
              <w:szCs w:val="24"/>
            </w:rPr>
            <w:delText>persons they would recommend</w:delText>
          </w:r>
        </w:del>
        <w:del w:id="40" w:author="buildfairy" w:date="2023-09-12T16:32:00Z">
          <w:r w:rsidR="002654ED" w:rsidDel="005715EE">
            <w:rPr>
              <w:rFonts w:ascii="Times New Roman" w:eastAsia="Times New Roman" w:hAnsi="Times New Roman" w:cs="Times New Roman"/>
              <w:sz w:val="24"/>
              <w:szCs w:val="24"/>
            </w:rPr>
            <w:delText xml:space="preserve"> </w:delText>
          </w:r>
          <w:r w:rsidR="006F2BDB" w:rsidDel="005715EE">
            <w:rPr>
              <w:rFonts w:ascii="Times New Roman" w:eastAsia="Times New Roman" w:hAnsi="Times New Roman" w:cs="Times New Roman"/>
              <w:sz w:val="24"/>
              <w:szCs w:val="24"/>
            </w:rPr>
            <w:delText>to the Nominating Committee</w:delText>
          </w:r>
        </w:del>
        <w:del w:id="41" w:author="buildfairy" w:date="2023-09-12T16:34:00Z">
          <w:r w:rsidR="006F2BDB" w:rsidDel="005715EE">
            <w:rPr>
              <w:rFonts w:ascii="Times New Roman" w:eastAsia="Times New Roman" w:hAnsi="Times New Roman" w:cs="Times New Roman"/>
              <w:sz w:val="24"/>
              <w:szCs w:val="24"/>
            </w:rPr>
            <w:delText xml:space="preserve">. </w:delText>
          </w:r>
        </w:del>
        <w:r w:rsidR="00546305">
          <w:rPr>
            <w:rFonts w:ascii="Times New Roman" w:eastAsia="Times New Roman" w:hAnsi="Times New Roman" w:cs="Times New Roman"/>
            <w:sz w:val="24"/>
            <w:szCs w:val="24"/>
          </w:rPr>
          <w:t>The outgoing Members at Large shall submit a single report for all 4 members.</w:t>
        </w:r>
      </w:ins>
      <w:ins w:id="42" w:author="buildfairy" w:date="2023-09-12T16:34:00Z">
        <w:r w:rsidR="005715EE">
          <w:rPr>
            <w:rFonts w:ascii="Times New Roman" w:eastAsia="Times New Roman" w:hAnsi="Times New Roman" w:cs="Times New Roman"/>
            <w:sz w:val="24"/>
            <w:szCs w:val="24"/>
          </w:rPr>
          <w:t xml:space="preserve"> The Nominating </w:t>
        </w:r>
      </w:ins>
      <w:ins w:id="43" w:author="buildfairy" w:date="2023-09-12T16:35:00Z">
        <w:r w:rsidR="005715EE">
          <w:rPr>
            <w:rFonts w:ascii="Times New Roman" w:eastAsia="Times New Roman" w:hAnsi="Times New Roman" w:cs="Times New Roman"/>
            <w:sz w:val="24"/>
            <w:szCs w:val="24"/>
          </w:rPr>
          <w:t xml:space="preserve">Committee shall also contact the outgoing Officers and At Large Members to solicit </w:t>
        </w:r>
      </w:ins>
      <w:ins w:id="44" w:author="buildfairy" w:date="2023-09-12T16:36:00Z">
        <w:r w:rsidR="005715EE">
          <w:rPr>
            <w:rFonts w:ascii="Times New Roman" w:eastAsia="Times New Roman" w:hAnsi="Times New Roman" w:cs="Times New Roman"/>
            <w:sz w:val="24"/>
            <w:szCs w:val="24"/>
          </w:rPr>
          <w:t xml:space="preserve">the names </w:t>
        </w:r>
        <w:r w:rsidR="005715EE">
          <w:rPr>
            <w:rFonts w:ascii="Times New Roman" w:eastAsia="Times New Roman" w:hAnsi="Times New Roman" w:cs="Times New Roman"/>
            <w:sz w:val="24"/>
            <w:szCs w:val="24"/>
          </w:rPr>
          <w:lastRenderedPageBreak/>
          <w:t>of potential nominees.</w:t>
        </w:r>
      </w:ins>
      <w:ins w:id="45" w:author="Bob Eberlein" w:date="2023-08-30T20:14:00Z">
        <w:del w:id="46" w:author="buildfairy" w:date="2023-09-12T16:32:00Z">
          <w:r w:rsidR="00546305" w:rsidDel="005715EE">
            <w:rPr>
              <w:rFonts w:ascii="Times New Roman" w:eastAsia="Times New Roman" w:hAnsi="Times New Roman" w:cs="Times New Roman"/>
              <w:sz w:val="24"/>
              <w:szCs w:val="24"/>
            </w:rPr>
            <w:delText xml:space="preserve"> </w:delText>
          </w:r>
          <w:r w:rsidR="00930670" w:rsidDel="005715EE">
            <w:rPr>
              <w:rFonts w:ascii="Times New Roman" w:eastAsia="Times New Roman" w:hAnsi="Times New Roman" w:cs="Times New Roman"/>
              <w:sz w:val="24"/>
              <w:szCs w:val="24"/>
            </w:rPr>
            <w:delText>If a member of the Nominating Committee is being considered for the office of President</w:delText>
          </w:r>
        </w:del>
      </w:ins>
      <w:ins w:id="47" w:author="Bob Eberlein" w:date="2023-08-31T04:42:00Z">
        <w:del w:id="48" w:author="buildfairy" w:date="2023-09-12T16:32:00Z">
          <w:r w:rsidR="00182C18" w:rsidDel="005715EE">
            <w:rPr>
              <w:rFonts w:ascii="Times New Roman" w:eastAsia="Times New Roman" w:hAnsi="Times New Roman" w:cs="Times New Roman"/>
              <w:sz w:val="24"/>
              <w:szCs w:val="24"/>
            </w:rPr>
            <w:delText xml:space="preserve"> Elect</w:delText>
          </w:r>
        </w:del>
      </w:ins>
      <w:ins w:id="49" w:author="Bob Eberlein" w:date="2023-08-30T20:14:00Z">
        <w:del w:id="50" w:author="buildfairy" w:date="2023-09-12T16:32:00Z">
          <w:r w:rsidR="00930670" w:rsidDel="005715EE">
            <w:rPr>
              <w:rFonts w:ascii="Times New Roman" w:eastAsia="Times New Roman" w:hAnsi="Times New Roman" w:cs="Times New Roman"/>
              <w:sz w:val="24"/>
              <w:szCs w:val="24"/>
            </w:rPr>
            <w:delText xml:space="preserve">, that nomination should be settled by the Committee as the first order of business. </w:delText>
          </w:r>
        </w:del>
        <w:r w:rsidR="00930670">
          <w:rPr>
            <w:rFonts w:ascii="Times New Roman" w:eastAsia="Times New Roman" w:hAnsi="Times New Roman" w:cs="Times New Roman"/>
            <w:sz w:val="24"/>
            <w:szCs w:val="24"/>
          </w:rPr>
          <w:t xml:space="preserve"> </w:t>
        </w:r>
        <w:r w:rsidR="007E0C4D">
          <w:rPr>
            <w:rFonts w:ascii="Times New Roman" w:eastAsia="Times New Roman" w:hAnsi="Times New Roman" w:cs="Times New Roman"/>
            <w:sz w:val="24"/>
            <w:szCs w:val="24"/>
          </w:rPr>
          <w:t>The Nominating Committee shall recommend a slate of candidates, one for each open slot, no later than</w:t>
        </w:r>
        <w:r w:rsidR="00930670">
          <w:rPr>
            <w:rFonts w:ascii="Times New Roman" w:eastAsia="Times New Roman" w:hAnsi="Times New Roman" w:cs="Times New Roman"/>
            <w:sz w:val="24"/>
            <w:szCs w:val="24"/>
          </w:rPr>
          <w:t xml:space="preserve"> January 15</w:t>
        </w:r>
        <w:r w:rsidR="007E0C4D">
          <w:rPr>
            <w:rFonts w:ascii="Times New Roman" w:eastAsia="Times New Roman" w:hAnsi="Times New Roman" w:cs="Times New Roman"/>
            <w:sz w:val="24"/>
            <w:szCs w:val="24"/>
          </w:rPr>
          <w:t>. Should the nominating committee fail to deliver a complete slate, they shall deliver whatever partial slate they have completed</w:t>
        </w:r>
        <w:r w:rsidR="00546305">
          <w:rPr>
            <w:rFonts w:ascii="Times New Roman" w:eastAsia="Times New Roman" w:hAnsi="Times New Roman" w:cs="Times New Roman"/>
            <w:sz w:val="24"/>
            <w:szCs w:val="24"/>
          </w:rPr>
          <w:t xml:space="preserve"> along with a list of potential candidates considered for the remaining positions</w:t>
        </w:r>
        <w:r w:rsidR="007E0C4D">
          <w:rPr>
            <w:rFonts w:ascii="Times New Roman" w:eastAsia="Times New Roman" w:hAnsi="Times New Roman" w:cs="Times New Roman"/>
            <w:sz w:val="24"/>
            <w:szCs w:val="24"/>
          </w:rPr>
          <w:t>. In this case</w:t>
        </w:r>
      </w:ins>
      <w:ins w:id="51" w:author="buildfairy" w:date="2023-09-12T17:07:00Z">
        <w:r w:rsidR="000901CF">
          <w:rPr>
            <w:rFonts w:ascii="Times New Roman" w:eastAsia="Times New Roman" w:hAnsi="Times New Roman" w:cs="Times New Roman"/>
            <w:sz w:val="24"/>
            <w:szCs w:val="24"/>
          </w:rPr>
          <w:t>,</w:t>
        </w:r>
      </w:ins>
      <w:ins w:id="52" w:author="Bob Eberlein" w:date="2023-08-30T20:14:00Z">
        <w:r w:rsidR="007E0C4D">
          <w:rPr>
            <w:rFonts w:ascii="Times New Roman" w:eastAsia="Times New Roman" w:hAnsi="Times New Roman" w:cs="Times New Roman"/>
            <w:sz w:val="24"/>
            <w:szCs w:val="24"/>
          </w:rPr>
          <w:t xml:space="preserve"> for each incomplete position</w:t>
        </w:r>
      </w:ins>
      <w:ins w:id="53" w:author="buildfairy" w:date="2023-09-12T17:07:00Z">
        <w:r w:rsidR="000901CF">
          <w:rPr>
            <w:rFonts w:ascii="Times New Roman" w:eastAsia="Times New Roman" w:hAnsi="Times New Roman" w:cs="Times New Roman"/>
            <w:sz w:val="24"/>
            <w:szCs w:val="24"/>
          </w:rPr>
          <w:t>,</w:t>
        </w:r>
      </w:ins>
      <w:ins w:id="54" w:author="Bob Eberlein" w:date="2023-08-30T20:14:00Z">
        <w:r w:rsidR="007E0C4D">
          <w:rPr>
            <w:rFonts w:ascii="Times New Roman" w:eastAsia="Times New Roman" w:hAnsi="Times New Roman" w:cs="Times New Roman"/>
            <w:sz w:val="24"/>
            <w:szCs w:val="24"/>
          </w:rPr>
          <w:t xml:space="preserve"> </w:t>
        </w:r>
        <w:del w:id="55" w:author="buildfairy" w:date="2023-09-12T16:38:00Z">
          <w:r w:rsidR="007E0C4D" w:rsidDel="005715EE">
            <w:rPr>
              <w:rFonts w:ascii="Times New Roman" w:eastAsia="Times New Roman" w:hAnsi="Times New Roman" w:cs="Times New Roman"/>
              <w:sz w:val="24"/>
              <w:szCs w:val="24"/>
            </w:rPr>
            <w:delText>one person from the Policy Council shall be named</w:delText>
          </w:r>
        </w:del>
      </w:ins>
      <w:ins w:id="56" w:author="buildfairy" w:date="2023-09-12T16:38:00Z">
        <w:r w:rsidR="00365E10">
          <w:rPr>
            <w:rFonts w:ascii="Times New Roman" w:eastAsia="Times New Roman" w:hAnsi="Times New Roman" w:cs="Times New Roman"/>
            <w:sz w:val="24"/>
            <w:szCs w:val="24"/>
          </w:rPr>
          <w:t>the Secretary</w:t>
        </w:r>
      </w:ins>
      <w:ins w:id="57" w:author="buildfairy" w:date="2023-09-12T16:44:00Z">
        <w:r w:rsidR="00365E10">
          <w:rPr>
            <w:rFonts w:ascii="Times New Roman" w:eastAsia="Times New Roman" w:hAnsi="Times New Roman" w:cs="Times New Roman"/>
            <w:sz w:val="24"/>
            <w:szCs w:val="24"/>
          </w:rPr>
          <w:t xml:space="preserve"> shall form a committee including</w:t>
        </w:r>
      </w:ins>
      <w:ins w:id="58" w:author="buildfairy" w:date="2023-09-12T16:38:00Z">
        <w:r w:rsidR="000901CF">
          <w:rPr>
            <w:rFonts w:ascii="Times New Roman" w:eastAsia="Times New Roman" w:hAnsi="Times New Roman" w:cs="Times New Roman"/>
            <w:sz w:val="24"/>
            <w:szCs w:val="24"/>
          </w:rPr>
          <w:t xml:space="preserve"> the current holder of the </w:t>
        </w:r>
      </w:ins>
      <w:ins w:id="59" w:author="buildfairy" w:date="2023-09-12T17:07:00Z">
        <w:r w:rsidR="000901CF">
          <w:rPr>
            <w:rFonts w:ascii="Times New Roman" w:eastAsia="Times New Roman" w:hAnsi="Times New Roman" w:cs="Times New Roman"/>
            <w:sz w:val="24"/>
            <w:szCs w:val="24"/>
          </w:rPr>
          <w:t>p</w:t>
        </w:r>
      </w:ins>
      <w:ins w:id="60" w:author="buildfairy" w:date="2023-09-12T16:38:00Z">
        <w:r w:rsidR="005715EE">
          <w:rPr>
            <w:rFonts w:ascii="Times New Roman" w:eastAsia="Times New Roman" w:hAnsi="Times New Roman" w:cs="Times New Roman"/>
            <w:sz w:val="24"/>
            <w:szCs w:val="24"/>
          </w:rPr>
          <w:t xml:space="preserve">osition and one Member at </w:t>
        </w:r>
      </w:ins>
      <w:ins w:id="61" w:author="buildfairy" w:date="2023-09-12T16:39:00Z">
        <w:r w:rsidR="00365E10">
          <w:rPr>
            <w:rFonts w:ascii="Times New Roman" w:eastAsia="Times New Roman" w:hAnsi="Times New Roman" w:cs="Times New Roman"/>
            <w:sz w:val="24"/>
            <w:szCs w:val="24"/>
          </w:rPr>
          <w:t>Larg</w:t>
        </w:r>
      </w:ins>
      <w:ins w:id="62" w:author="buildfairy" w:date="2023-09-12T17:08:00Z">
        <w:r w:rsidR="000901CF">
          <w:rPr>
            <w:rFonts w:ascii="Times New Roman" w:eastAsia="Times New Roman" w:hAnsi="Times New Roman" w:cs="Times New Roman"/>
            <w:sz w:val="24"/>
            <w:szCs w:val="24"/>
          </w:rPr>
          <w:t>e and</w:t>
        </w:r>
      </w:ins>
      <w:ins w:id="63" w:author="Bob Eberlein" w:date="2023-08-30T20:14:00Z">
        <w:del w:id="64" w:author="buildfairy" w:date="2023-09-12T16:39:00Z">
          <w:r w:rsidR="007E0C4D" w:rsidDel="00365E10">
            <w:rPr>
              <w:rFonts w:ascii="Times New Roman" w:eastAsia="Times New Roman" w:hAnsi="Times New Roman" w:cs="Times New Roman"/>
              <w:sz w:val="24"/>
              <w:szCs w:val="24"/>
            </w:rPr>
            <w:delText xml:space="preserve"> to</w:delText>
          </w:r>
        </w:del>
        <w:r w:rsidR="007E0C4D">
          <w:rPr>
            <w:rFonts w:ascii="Times New Roman" w:eastAsia="Times New Roman" w:hAnsi="Times New Roman" w:cs="Times New Roman"/>
            <w:sz w:val="24"/>
            <w:szCs w:val="24"/>
          </w:rPr>
          <w:t xml:space="preserve"> make a recommendation</w:t>
        </w:r>
      </w:ins>
      <w:ins w:id="65" w:author="buildfairy" w:date="2023-09-12T16:40:00Z">
        <w:r w:rsidR="000901CF">
          <w:rPr>
            <w:rFonts w:ascii="Times New Roman" w:eastAsia="Times New Roman" w:hAnsi="Times New Roman" w:cs="Times New Roman"/>
            <w:sz w:val="24"/>
            <w:szCs w:val="24"/>
          </w:rPr>
          <w:t xml:space="preserve"> </w:t>
        </w:r>
      </w:ins>
      <w:ins w:id="66" w:author="buildfairy" w:date="2023-09-12T17:09:00Z">
        <w:r w:rsidR="000901CF">
          <w:rPr>
            <w:rFonts w:ascii="Times New Roman" w:eastAsia="Times New Roman" w:hAnsi="Times New Roman" w:cs="Times New Roman"/>
            <w:sz w:val="24"/>
            <w:szCs w:val="24"/>
          </w:rPr>
          <w:t>to the Policy Council no later than</w:t>
        </w:r>
      </w:ins>
      <w:ins w:id="67" w:author="buildfairy" w:date="2023-09-12T16:40:00Z">
        <w:r w:rsidR="00365E10">
          <w:rPr>
            <w:rFonts w:ascii="Times New Roman" w:eastAsia="Times New Roman" w:hAnsi="Times New Roman" w:cs="Times New Roman"/>
            <w:sz w:val="24"/>
            <w:szCs w:val="24"/>
          </w:rPr>
          <w:t xml:space="preserve"> February 1</w:t>
        </w:r>
      </w:ins>
      <w:ins w:id="68" w:author="buildfairy" w:date="2023-09-12T16:42:00Z">
        <w:r w:rsidR="00365E10">
          <w:rPr>
            <w:rFonts w:ascii="Times New Roman" w:eastAsia="Times New Roman" w:hAnsi="Times New Roman" w:cs="Times New Roman"/>
            <w:sz w:val="24"/>
            <w:szCs w:val="24"/>
          </w:rPr>
          <w:t xml:space="preserve">5. In the case that the position is Secretary, the Vice President Finance shall form the committee and in the case of </w:t>
        </w:r>
      </w:ins>
      <w:ins w:id="69" w:author="buildfairy" w:date="2023-09-12T16:44:00Z">
        <w:r w:rsidR="00365E10">
          <w:rPr>
            <w:rFonts w:ascii="Times New Roman" w:eastAsia="Times New Roman" w:hAnsi="Times New Roman" w:cs="Times New Roman"/>
            <w:sz w:val="24"/>
            <w:szCs w:val="24"/>
          </w:rPr>
          <w:t xml:space="preserve">any </w:t>
        </w:r>
      </w:ins>
      <w:ins w:id="70" w:author="buildfairy" w:date="2023-09-12T16:42:00Z">
        <w:r w:rsidR="00365E10">
          <w:rPr>
            <w:rFonts w:ascii="Times New Roman" w:eastAsia="Times New Roman" w:hAnsi="Times New Roman" w:cs="Times New Roman"/>
            <w:sz w:val="24"/>
            <w:szCs w:val="24"/>
          </w:rPr>
          <w:t>recusal</w:t>
        </w:r>
      </w:ins>
      <w:ins w:id="71" w:author="buildfairy" w:date="2023-09-12T16:47:00Z">
        <w:r w:rsidR="00365E10">
          <w:rPr>
            <w:rFonts w:ascii="Times New Roman" w:eastAsia="Times New Roman" w:hAnsi="Times New Roman" w:cs="Times New Roman"/>
            <w:sz w:val="24"/>
            <w:szCs w:val="24"/>
          </w:rPr>
          <w:t>s</w:t>
        </w:r>
      </w:ins>
      <w:ins w:id="72" w:author="buildfairy" w:date="2023-09-12T16:42:00Z">
        <w:r w:rsidR="00365E10">
          <w:rPr>
            <w:rFonts w:ascii="Times New Roman" w:eastAsia="Times New Roman" w:hAnsi="Times New Roman" w:cs="Times New Roman"/>
            <w:sz w:val="24"/>
            <w:szCs w:val="24"/>
          </w:rPr>
          <w:t xml:space="preserve"> </w:t>
        </w:r>
      </w:ins>
      <w:ins w:id="73" w:author="buildfairy" w:date="2023-09-12T16:45:00Z">
        <w:r w:rsidR="00365E10">
          <w:rPr>
            <w:rFonts w:ascii="Times New Roman" w:eastAsia="Times New Roman" w:hAnsi="Times New Roman" w:cs="Times New Roman"/>
            <w:sz w:val="24"/>
            <w:szCs w:val="24"/>
          </w:rPr>
          <w:t>a different Policy Council member shall be included in the committee</w:t>
        </w:r>
      </w:ins>
      <w:ins w:id="74" w:author="buildfairy" w:date="2023-09-12T16:40:00Z">
        <w:r w:rsidR="00365E10">
          <w:rPr>
            <w:rFonts w:ascii="Times New Roman" w:eastAsia="Times New Roman" w:hAnsi="Times New Roman" w:cs="Times New Roman"/>
            <w:sz w:val="24"/>
            <w:szCs w:val="24"/>
          </w:rPr>
          <w:t>.</w:t>
        </w:r>
      </w:ins>
      <w:ins w:id="75" w:author="Bob Eberlein" w:date="2023-08-30T20:14:00Z">
        <w:del w:id="76" w:author="buildfairy" w:date="2023-09-12T16:39:00Z">
          <w:r w:rsidR="007E0C4D" w:rsidDel="00365E10">
            <w:rPr>
              <w:rFonts w:ascii="Times New Roman" w:eastAsia="Times New Roman" w:hAnsi="Times New Roman" w:cs="Times New Roman"/>
              <w:sz w:val="24"/>
              <w:szCs w:val="24"/>
            </w:rPr>
            <w:delText>,</w:delText>
          </w:r>
        </w:del>
        <w:r w:rsidR="007E0C4D">
          <w:rPr>
            <w:rFonts w:ascii="Times New Roman" w:eastAsia="Times New Roman" w:hAnsi="Times New Roman" w:cs="Times New Roman"/>
            <w:sz w:val="24"/>
            <w:szCs w:val="24"/>
          </w:rPr>
          <w:t xml:space="preserve"> </w:t>
        </w:r>
        <w:del w:id="77" w:author="buildfairy" w:date="2023-09-12T16:40:00Z">
          <w:r w:rsidR="007E0C4D" w:rsidDel="00365E10">
            <w:rPr>
              <w:rFonts w:ascii="Times New Roman" w:eastAsia="Times New Roman" w:hAnsi="Times New Roman" w:cs="Times New Roman"/>
              <w:sz w:val="24"/>
              <w:szCs w:val="24"/>
            </w:rPr>
            <w:delText>and the</w:delText>
          </w:r>
        </w:del>
      </w:ins>
      <w:ins w:id="78" w:author="buildfairy" w:date="2023-09-12T16:40:00Z">
        <w:r w:rsidR="00365E10">
          <w:rPr>
            <w:rFonts w:ascii="Times New Roman" w:eastAsia="Times New Roman" w:hAnsi="Times New Roman" w:cs="Times New Roman"/>
            <w:sz w:val="24"/>
            <w:szCs w:val="24"/>
          </w:rPr>
          <w:t>The</w:t>
        </w:r>
      </w:ins>
      <w:ins w:id="79" w:author="Bob Eberlein" w:date="2023-08-30T20:14:00Z">
        <w:r w:rsidR="007E0C4D">
          <w:rPr>
            <w:rFonts w:ascii="Times New Roman" w:eastAsia="Times New Roman" w:hAnsi="Times New Roman" w:cs="Times New Roman"/>
            <w:sz w:val="24"/>
            <w:szCs w:val="24"/>
          </w:rPr>
          <w:t xml:space="preserve"> Policy Council shall </w:t>
        </w:r>
      </w:ins>
      <w:ins w:id="80" w:author="buildfairy" w:date="2023-09-12T16:40:00Z">
        <w:r w:rsidR="00365E10">
          <w:rPr>
            <w:rFonts w:ascii="Times New Roman" w:eastAsia="Times New Roman" w:hAnsi="Times New Roman" w:cs="Times New Roman"/>
            <w:sz w:val="24"/>
            <w:szCs w:val="24"/>
          </w:rPr>
          <w:t>complete voting</w:t>
        </w:r>
      </w:ins>
      <w:ins w:id="81" w:author="Bob Eberlein" w:date="2023-08-30T20:14:00Z">
        <w:del w:id="82" w:author="buildfairy" w:date="2023-09-12T16:40:00Z">
          <w:r w:rsidR="007E0C4D" w:rsidDel="00365E10">
            <w:rPr>
              <w:rFonts w:ascii="Times New Roman" w:eastAsia="Times New Roman" w:hAnsi="Times New Roman" w:cs="Times New Roman"/>
              <w:sz w:val="24"/>
              <w:szCs w:val="24"/>
            </w:rPr>
            <w:delText>vote</w:delText>
          </w:r>
        </w:del>
        <w:r w:rsidR="007E0C4D">
          <w:rPr>
            <w:rFonts w:ascii="Times New Roman" w:eastAsia="Times New Roman" w:hAnsi="Times New Roman" w:cs="Times New Roman"/>
            <w:sz w:val="24"/>
            <w:szCs w:val="24"/>
          </w:rPr>
          <w:t xml:space="preserve"> on the partial slate and each individual position sequentially on or before the March Policy Council meeting. </w:t>
        </w:r>
        <w:r w:rsidRPr="00FF14E4">
          <w:rPr>
            <w:rFonts w:ascii="Times New Roman" w:eastAsia="Times New Roman" w:hAnsi="Times New Roman" w:cs="Times New Roman"/>
            <w:sz w:val="24"/>
            <w:szCs w:val="24"/>
          </w:rPr>
          <w:t>The Nominating Committee</w:t>
        </w:r>
        <w:r w:rsidR="007E0C4D">
          <w:rPr>
            <w:rFonts w:ascii="Times New Roman" w:eastAsia="Times New Roman" w:hAnsi="Times New Roman" w:cs="Times New Roman"/>
            <w:sz w:val="24"/>
            <w:szCs w:val="24"/>
          </w:rPr>
          <w:t xml:space="preserve">, </w:t>
        </w:r>
      </w:ins>
      <w:ins w:id="83" w:author="buildfairy" w:date="2023-09-12T16:41:00Z">
        <w:r w:rsidR="00365E10">
          <w:rPr>
            <w:rFonts w:ascii="Times New Roman" w:eastAsia="Times New Roman" w:hAnsi="Times New Roman" w:cs="Times New Roman"/>
            <w:sz w:val="24"/>
            <w:szCs w:val="24"/>
          </w:rPr>
          <w:t xml:space="preserve">any </w:t>
        </w:r>
      </w:ins>
      <w:ins w:id="84" w:author="buildfairy" w:date="2023-09-12T17:13:00Z">
        <w:r w:rsidR="00BC6F8B">
          <w:rPr>
            <w:rFonts w:ascii="Times New Roman" w:eastAsia="Times New Roman" w:hAnsi="Times New Roman" w:cs="Times New Roman"/>
            <w:sz w:val="24"/>
            <w:szCs w:val="24"/>
          </w:rPr>
          <w:t>committees</w:t>
        </w:r>
      </w:ins>
      <w:ins w:id="85" w:author="buildfairy" w:date="2023-09-12T16:41:00Z">
        <w:r w:rsidR="00365E10">
          <w:rPr>
            <w:rFonts w:ascii="Times New Roman" w:eastAsia="Times New Roman" w:hAnsi="Times New Roman" w:cs="Times New Roman"/>
            <w:sz w:val="24"/>
            <w:szCs w:val="24"/>
          </w:rPr>
          <w:t xml:space="preserve"> appointed for individual positions, </w:t>
        </w:r>
      </w:ins>
      <w:ins w:id="86" w:author="Bob Eberlein" w:date="2023-08-30T20:14:00Z">
        <w:r w:rsidR="007E0C4D">
          <w:rPr>
            <w:rFonts w:ascii="Times New Roman" w:eastAsia="Times New Roman" w:hAnsi="Times New Roman" w:cs="Times New Roman"/>
            <w:sz w:val="24"/>
            <w:szCs w:val="24"/>
          </w:rPr>
          <w:t>and the Policy Council as a whole,</w:t>
        </w:r>
        <w:r w:rsidR="00134F9E">
          <w:rPr>
            <w:rFonts w:ascii="Times New Roman" w:eastAsia="Times New Roman" w:hAnsi="Times New Roman" w:cs="Times New Roman"/>
            <w:sz w:val="24"/>
            <w:szCs w:val="24"/>
          </w:rPr>
          <w:t xml:space="preserve"> </w:t>
        </w:r>
        <w:r w:rsidRPr="00FF14E4">
          <w:rPr>
            <w:rFonts w:ascii="Times New Roman" w:eastAsia="Times New Roman" w:hAnsi="Times New Roman" w:cs="Times New Roman"/>
            <w:sz w:val="24"/>
            <w:szCs w:val="24"/>
          </w:rPr>
          <w:t>shall strive to ensure diversity on the Policy Council in terms of geographic representation, gender, and other factors deemed representative of the Society at large</w:t>
        </w:r>
        <w:r w:rsidR="005D0F66">
          <w:rPr>
            <w:rFonts w:ascii="Times New Roman" w:eastAsia="Times New Roman" w:hAnsi="Times New Roman" w:cs="Times New Roman"/>
            <w:sz w:val="24"/>
            <w:szCs w:val="24"/>
          </w:rPr>
          <w:t xml:space="preserve">. If the initial slate </w:t>
        </w:r>
        <w:r w:rsidR="004318E9">
          <w:rPr>
            <w:rFonts w:ascii="Times New Roman" w:eastAsia="Times New Roman" w:hAnsi="Times New Roman" w:cs="Times New Roman"/>
            <w:sz w:val="24"/>
            <w:szCs w:val="24"/>
          </w:rPr>
          <w:t>is not approved</w:t>
        </w:r>
        <w:r w:rsidR="00BA2A07">
          <w:rPr>
            <w:rFonts w:ascii="Times New Roman" w:eastAsia="Times New Roman" w:hAnsi="Times New Roman" w:cs="Times New Roman"/>
            <w:sz w:val="24"/>
            <w:szCs w:val="24"/>
          </w:rPr>
          <w:t xml:space="preserve"> as a whole,</w:t>
        </w:r>
        <w:r w:rsidR="004318E9">
          <w:rPr>
            <w:rFonts w:ascii="Times New Roman" w:eastAsia="Times New Roman" w:hAnsi="Times New Roman" w:cs="Times New Roman"/>
            <w:sz w:val="24"/>
            <w:szCs w:val="24"/>
          </w:rPr>
          <w:t xml:space="preserve"> </w:t>
        </w:r>
        <w:r w:rsidR="007E0C4D">
          <w:rPr>
            <w:rFonts w:ascii="Times New Roman" w:eastAsia="Times New Roman" w:hAnsi="Times New Roman" w:cs="Times New Roman"/>
            <w:sz w:val="24"/>
            <w:szCs w:val="24"/>
          </w:rPr>
          <w:t xml:space="preserve">a partial slate and individual positions will be approved following the procedure outlined above. </w:t>
        </w:r>
      </w:ins>
    </w:p>
    <w:p w14:paraId="4F6753CE" w14:textId="2CAB9BEF" w:rsidR="002654ED" w:rsidRPr="00D0564D" w:rsidRDefault="009E2D09" w:rsidP="007E0C4D">
      <w:pPr>
        <w:spacing w:before="100" w:beforeAutospacing="1" w:after="100" w:afterAutospacing="1" w:line="240" w:lineRule="auto"/>
        <w:rPr>
          <w:ins w:id="87" w:author="Bob Eberlein" w:date="2023-08-30T20:14:00Z"/>
          <w:rFonts w:ascii="Times New Roman" w:eastAsia="Times New Roman" w:hAnsi="Times New Roman" w:cs="Times New Roman"/>
          <w:sz w:val="24"/>
          <w:szCs w:val="24"/>
        </w:rPr>
      </w:pPr>
      <w:proofErr w:type="gramStart"/>
      <w:ins w:id="88" w:author="Bob Eberlein" w:date="2023-08-30T20:14:00Z">
        <w:r w:rsidRPr="00B61454">
          <w:rPr>
            <w:rFonts w:ascii="Times New Roman" w:eastAsia="Times New Roman" w:hAnsi="Times New Roman" w:cs="Times New Roman"/>
            <w:sz w:val="24"/>
            <w:szCs w:val="24"/>
            <w:u w:val="single"/>
          </w:rPr>
          <w:t>Section 7.</w:t>
        </w:r>
        <w:proofErr w:type="gramEnd"/>
        <w:r w:rsidRPr="00B61454">
          <w:rPr>
            <w:rFonts w:ascii="Times New Roman" w:eastAsia="Times New Roman" w:hAnsi="Times New Roman" w:cs="Times New Roman"/>
            <w:sz w:val="24"/>
            <w:szCs w:val="24"/>
            <w:u w:val="single"/>
          </w:rPr>
          <w:t xml:space="preserve"> </w:t>
        </w:r>
        <w:proofErr w:type="gramStart"/>
        <w:r w:rsidRPr="00B61454">
          <w:rPr>
            <w:rFonts w:ascii="Times New Roman" w:eastAsia="Times New Roman" w:hAnsi="Times New Roman" w:cs="Times New Roman"/>
            <w:sz w:val="24"/>
            <w:szCs w:val="24"/>
            <w:u w:val="single"/>
          </w:rPr>
          <w:t>Conflict of Interest.</w:t>
        </w:r>
        <w:proofErr w:type="gramEnd"/>
        <w:r>
          <w:rPr>
            <w:rFonts w:ascii="Times New Roman" w:eastAsia="Times New Roman" w:hAnsi="Times New Roman" w:cs="Times New Roman"/>
            <w:sz w:val="24"/>
            <w:szCs w:val="24"/>
          </w:rPr>
          <w:t xml:space="preserve"> </w:t>
        </w:r>
        <w:r w:rsidR="00BB2EEB">
          <w:rPr>
            <w:rFonts w:ascii="Times New Roman" w:eastAsia="Times New Roman" w:hAnsi="Times New Roman" w:cs="Times New Roman"/>
            <w:sz w:val="24"/>
            <w:szCs w:val="24"/>
          </w:rPr>
          <w:t>If a</w:t>
        </w:r>
        <w:r>
          <w:rPr>
            <w:rFonts w:ascii="Times New Roman" w:eastAsia="Times New Roman" w:hAnsi="Times New Roman" w:cs="Times New Roman"/>
            <w:sz w:val="24"/>
            <w:szCs w:val="24"/>
          </w:rPr>
          <w:t xml:space="preserve">ny member of the </w:t>
        </w:r>
      </w:ins>
      <w:ins w:id="89" w:author="buildfairy" w:date="2023-09-12T16:45:00Z">
        <w:r w:rsidR="00365E10">
          <w:rPr>
            <w:rFonts w:ascii="Times New Roman" w:eastAsia="Times New Roman" w:hAnsi="Times New Roman" w:cs="Times New Roman"/>
            <w:sz w:val="24"/>
            <w:szCs w:val="24"/>
          </w:rPr>
          <w:t>N</w:t>
        </w:r>
      </w:ins>
      <w:ins w:id="90" w:author="Bob Eberlein" w:date="2023-08-30T20:14:00Z">
        <w:del w:id="91" w:author="buildfairy" w:date="2023-09-12T16:45:00Z">
          <w:r w:rsidDel="00365E10">
            <w:rPr>
              <w:rFonts w:ascii="Times New Roman" w:eastAsia="Times New Roman" w:hAnsi="Times New Roman" w:cs="Times New Roman"/>
              <w:sz w:val="24"/>
              <w:szCs w:val="24"/>
            </w:rPr>
            <w:delText>n</w:delText>
          </w:r>
        </w:del>
        <w:r>
          <w:rPr>
            <w:rFonts w:ascii="Times New Roman" w:eastAsia="Times New Roman" w:hAnsi="Times New Roman" w:cs="Times New Roman"/>
            <w:sz w:val="24"/>
            <w:szCs w:val="24"/>
          </w:rPr>
          <w:t xml:space="preserve">ominating </w:t>
        </w:r>
      </w:ins>
      <w:ins w:id="92" w:author="buildfairy" w:date="2023-09-12T16:46:00Z">
        <w:r w:rsidR="00365E10">
          <w:rPr>
            <w:rFonts w:ascii="Times New Roman" w:eastAsia="Times New Roman" w:hAnsi="Times New Roman" w:cs="Times New Roman"/>
            <w:sz w:val="24"/>
            <w:szCs w:val="24"/>
          </w:rPr>
          <w:t>C</w:t>
        </w:r>
      </w:ins>
      <w:ins w:id="93" w:author="Bob Eberlein" w:date="2023-08-30T20:14:00Z">
        <w:del w:id="94" w:author="buildfairy" w:date="2023-09-12T16:46:00Z">
          <w:r w:rsidDel="00365E10">
            <w:rPr>
              <w:rFonts w:ascii="Times New Roman" w:eastAsia="Times New Roman" w:hAnsi="Times New Roman" w:cs="Times New Roman"/>
              <w:sz w:val="24"/>
              <w:szCs w:val="24"/>
            </w:rPr>
            <w:delText>c</w:delText>
          </w:r>
        </w:del>
        <w:r>
          <w:rPr>
            <w:rFonts w:ascii="Times New Roman" w:eastAsia="Times New Roman" w:hAnsi="Times New Roman" w:cs="Times New Roman"/>
            <w:sz w:val="24"/>
            <w:szCs w:val="24"/>
          </w:rPr>
          <w:t>ommittee</w:t>
        </w:r>
        <w:r w:rsidR="00BB2EEB">
          <w:rPr>
            <w:rFonts w:ascii="Times New Roman" w:eastAsia="Times New Roman" w:hAnsi="Times New Roman" w:cs="Times New Roman"/>
            <w:sz w:val="24"/>
            <w:szCs w:val="24"/>
          </w:rPr>
          <w:t xml:space="preserve"> is to be considered as a potential nominee to an open position, they shall recuse themselves from discussion of that position. In all cases deliberation for positions in which recusals are necessary shall be conducted first, and nominees selected</w:t>
        </w:r>
      </w:ins>
      <w:ins w:id="95" w:author="Bob Eberlein" w:date="2023-08-31T04:39:00Z">
        <w:r w:rsidR="00182C18">
          <w:rPr>
            <w:rFonts w:ascii="Times New Roman" w:eastAsia="Times New Roman" w:hAnsi="Times New Roman" w:cs="Times New Roman"/>
            <w:sz w:val="24"/>
            <w:szCs w:val="24"/>
          </w:rPr>
          <w:t>,</w:t>
        </w:r>
      </w:ins>
      <w:ins w:id="96" w:author="Bob Eberlein" w:date="2023-08-30T20:14:00Z">
        <w:r w:rsidR="00BB2EEB">
          <w:rPr>
            <w:rFonts w:ascii="Times New Roman" w:eastAsia="Times New Roman" w:hAnsi="Times New Roman" w:cs="Times New Roman"/>
            <w:sz w:val="24"/>
            <w:szCs w:val="24"/>
          </w:rPr>
          <w:t xml:space="preserve"> before proceeding with deliberation on other positions. </w:t>
        </w:r>
      </w:ins>
      <w:ins w:id="97" w:author="buildfairy" w:date="2023-09-12T16:48:00Z">
        <w:r w:rsidR="00365E10">
          <w:rPr>
            <w:rFonts w:ascii="Times New Roman" w:eastAsia="Times New Roman" w:hAnsi="Times New Roman" w:cs="Times New Roman"/>
            <w:sz w:val="24"/>
            <w:szCs w:val="24"/>
          </w:rPr>
          <w:t xml:space="preserve">In the case of committees appointed </w:t>
        </w:r>
      </w:ins>
      <w:ins w:id="98" w:author="J Bradley Morrison" w:date="2023-09-13T16:10:00Z">
        <w:r w:rsidR="0047173A">
          <w:rPr>
            <w:rFonts w:ascii="Times New Roman" w:eastAsia="Times New Roman" w:hAnsi="Times New Roman" w:cs="Times New Roman"/>
            <w:sz w:val="24"/>
            <w:szCs w:val="24"/>
          </w:rPr>
          <w:t xml:space="preserve">to recommend nominees </w:t>
        </w:r>
      </w:ins>
      <w:ins w:id="99" w:author="buildfairy" w:date="2023-09-12T17:10:00Z">
        <w:r w:rsidR="000901CF">
          <w:rPr>
            <w:rFonts w:ascii="Times New Roman" w:eastAsia="Times New Roman" w:hAnsi="Times New Roman" w:cs="Times New Roman"/>
            <w:sz w:val="24"/>
            <w:szCs w:val="24"/>
          </w:rPr>
          <w:t>for individual positions</w:t>
        </w:r>
      </w:ins>
      <w:ins w:id="100" w:author="buildfairy" w:date="2023-09-12T16:48:00Z">
        <w:r w:rsidR="00365E10">
          <w:rPr>
            <w:rFonts w:ascii="Times New Roman" w:eastAsia="Times New Roman" w:hAnsi="Times New Roman" w:cs="Times New Roman"/>
            <w:sz w:val="24"/>
            <w:szCs w:val="24"/>
          </w:rPr>
          <w:t xml:space="preserve"> </w:t>
        </w:r>
      </w:ins>
      <w:ins w:id="101" w:author="J Bradley Morrison" w:date="2023-09-13T16:10:00Z">
        <w:r w:rsidR="0047173A">
          <w:rPr>
            <w:rFonts w:ascii="Times New Roman" w:eastAsia="Times New Roman" w:hAnsi="Times New Roman" w:cs="Times New Roman"/>
            <w:sz w:val="24"/>
            <w:szCs w:val="24"/>
          </w:rPr>
          <w:t xml:space="preserve">as per Section 6, </w:t>
        </w:r>
      </w:ins>
      <w:ins w:id="102" w:author="buildfairy" w:date="2023-09-12T16:48:00Z">
        <w:r w:rsidR="00365E10">
          <w:rPr>
            <w:rFonts w:ascii="Times New Roman" w:eastAsia="Times New Roman" w:hAnsi="Times New Roman" w:cs="Times New Roman"/>
            <w:sz w:val="24"/>
            <w:szCs w:val="24"/>
          </w:rPr>
          <w:t>no committee member may be recommended for the position the committee is evaluating.</w:t>
        </w:r>
      </w:ins>
    </w:p>
    <w:p w14:paraId="397CED98" w14:textId="6348ECDB" w:rsidR="00327765" w:rsidRPr="00F95FDC" w:rsidRDefault="00C61791" w:rsidP="00327765">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VII.</w:t>
      </w:r>
      <w:proofErr w:type="gramEnd"/>
      <w:r w:rsidR="00327765" w:rsidRPr="00F95FDC">
        <w:rPr>
          <w:rFonts w:ascii="Times New Roman" w:eastAsia="Times New Roman" w:hAnsi="Times New Roman" w:cs="Times New Roman"/>
          <w:b/>
          <w:bCs/>
          <w:sz w:val="27"/>
          <w:szCs w:val="27"/>
        </w:rPr>
        <w:t xml:space="preserve"> </w:t>
      </w:r>
      <w:r w:rsidR="00C733DD">
        <w:rPr>
          <w:rFonts w:ascii="Times New Roman" w:eastAsia="Times New Roman" w:hAnsi="Times New Roman" w:cs="Times New Roman"/>
          <w:b/>
          <w:bCs/>
          <w:sz w:val="27"/>
          <w:szCs w:val="27"/>
        </w:rPr>
        <w:t>SECTIONS AND SPECIAL INTEREST GROUPS</w:t>
      </w:r>
    </w:p>
    <w:p w14:paraId="08E7A031" w14:textId="2A221EA5" w:rsidR="00C61791" w:rsidRDefault="00C5296D" w:rsidP="00C5296D">
      <w:pPr>
        <w:spacing w:before="100" w:beforeAutospacing="1" w:after="100" w:afterAutospacing="1" w:line="240" w:lineRule="auto"/>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Section 1.</w:t>
      </w:r>
      <w:proofErr w:type="gramEnd"/>
      <w:r w:rsidRPr="00C5296D">
        <w:rPr>
          <w:rFonts w:ascii="Times New Roman" w:eastAsia="Times New Roman" w:hAnsi="Times New Roman" w:cs="Times New Roman"/>
          <w:sz w:val="24"/>
          <w:szCs w:val="24"/>
          <w:u w:val="single"/>
        </w:rPr>
        <w:t xml:space="preserve"> </w:t>
      </w:r>
      <w:proofErr w:type="gramStart"/>
      <w:r w:rsidR="00C61791">
        <w:rPr>
          <w:rFonts w:ascii="Times New Roman" w:eastAsia="Times New Roman" w:hAnsi="Times New Roman" w:cs="Times New Roman"/>
          <w:sz w:val="24"/>
          <w:szCs w:val="24"/>
          <w:u w:val="single"/>
        </w:rPr>
        <w:t>Definitions.</w:t>
      </w:r>
      <w:proofErr w:type="gramEnd"/>
      <w:r w:rsidR="00C61791" w:rsidRPr="00611776">
        <w:rPr>
          <w:rFonts w:ascii="Times New Roman" w:eastAsia="Times New Roman" w:hAnsi="Times New Roman" w:cs="Times New Roman"/>
          <w:sz w:val="24"/>
          <w:szCs w:val="24"/>
        </w:rPr>
        <w:t xml:space="preserve">  </w:t>
      </w:r>
      <w:r w:rsidR="003E7FFB" w:rsidRPr="00611776">
        <w:rPr>
          <w:rFonts w:ascii="Times New Roman" w:eastAsia="Times New Roman" w:hAnsi="Times New Roman" w:cs="Times New Roman"/>
          <w:sz w:val="24"/>
          <w:szCs w:val="24"/>
        </w:rPr>
        <w:t>A Section (hereafter referred to as a Chapter) is a separate legal organization that ascribes to goals consistent with those of the Society and is recognized by the Society.</w:t>
      </w:r>
      <w:r w:rsidR="003E7FFB">
        <w:rPr>
          <w:rFonts w:ascii="Times New Roman" w:eastAsia="Times New Roman" w:hAnsi="Times New Roman" w:cs="Times New Roman"/>
          <w:sz w:val="24"/>
          <w:szCs w:val="24"/>
        </w:rPr>
        <w:t xml:space="preserve"> </w:t>
      </w:r>
      <w:r w:rsidR="00F03081" w:rsidRPr="00611776">
        <w:rPr>
          <w:rFonts w:ascii="Times New Roman" w:eastAsia="Times New Roman" w:hAnsi="Times New Roman" w:cs="Times New Roman"/>
          <w:sz w:val="24"/>
          <w:szCs w:val="24"/>
        </w:rPr>
        <w:t xml:space="preserve">A Special Interest Group (hereafter referred to as a SIG) is a group consisting of </w:t>
      </w:r>
      <w:r w:rsidR="002D04AD">
        <w:rPr>
          <w:rFonts w:ascii="Times New Roman" w:eastAsia="Times New Roman" w:hAnsi="Times New Roman" w:cs="Times New Roman"/>
          <w:sz w:val="24"/>
          <w:szCs w:val="24"/>
        </w:rPr>
        <w:t>M</w:t>
      </w:r>
      <w:r w:rsidR="00F03081" w:rsidRPr="00611776">
        <w:rPr>
          <w:rFonts w:ascii="Times New Roman" w:eastAsia="Times New Roman" w:hAnsi="Times New Roman" w:cs="Times New Roman"/>
          <w:sz w:val="24"/>
          <w:szCs w:val="24"/>
        </w:rPr>
        <w:t>embers interested in a specific topic or application area</w:t>
      </w:r>
      <w:r w:rsidR="002D04AD">
        <w:rPr>
          <w:rFonts w:ascii="Times New Roman" w:eastAsia="Times New Roman" w:hAnsi="Times New Roman" w:cs="Times New Roman"/>
          <w:sz w:val="24"/>
          <w:szCs w:val="24"/>
        </w:rPr>
        <w:t xml:space="preserve">. A SIG is </w:t>
      </w:r>
      <w:r w:rsidR="00F03081" w:rsidRPr="00611776">
        <w:rPr>
          <w:rFonts w:ascii="Times New Roman" w:eastAsia="Times New Roman" w:hAnsi="Times New Roman" w:cs="Times New Roman"/>
          <w:sz w:val="24"/>
          <w:szCs w:val="24"/>
        </w:rPr>
        <w:t xml:space="preserve">not a separate legal entity. </w:t>
      </w:r>
      <w:r w:rsidR="00B470DF" w:rsidRPr="00611776">
        <w:rPr>
          <w:rFonts w:ascii="Times New Roman" w:eastAsia="Times New Roman" w:hAnsi="Times New Roman" w:cs="Times New Roman"/>
          <w:sz w:val="24"/>
          <w:szCs w:val="24"/>
        </w:rPr>
        <w:t xml:space="preserve">The Student Chapter, which falls into neither of these categories, will be named as a Chapter, but </w:t>
      </w:r>
      <w:r w:rsidR="002D04AD">
        <w:rPr>
          <w:rFonts w:ascii="Times New Roman" w:eastAsia="Times New Roman" w:hAnsi="Times New Roman" w:cs="Times New Roman"/>
          <w:sz w:val="24"/>
          <w:szCs w:val="24"/>
        </w:rPr>
        <w:t xml:space="preserve">will </w:t>
      </w:r>
      <w:r w:rsidR="00B470DF" w:rsidRPr="00611776">
        <w:rPr>
          <w:rFonts w:ascii="Times New Roman" w:eastAsia="Times New Roman" w:hAnsi="Times New Roman" w:cs="Times New Roman"/>
          <w:sz w:val="24"/>
          <w:szCs w:val="24"/>
        </w:rPr>
        <w:t xml:space="preserve">be part of the Society and not a separate organization as noted in Section </w:t>
      </w:r>
      <w:r w:rsidR="00611776">
        <w:rPr>
          <w:rFonts w:ascii="Times New Roman" w:eastAsia="Times New Roman" w:hAnsi="Times New Roman" w:cs="Times New Roman"/>
          <w:sz w:val="24"/>
          <w:szCs w:val="24"/>
        </w:rPr>
        <w:t>4.</w:t>
      </w:r>
    </w:p>
    <w:p w14:paraId="21FCA760" w14:textId="304F3563" w:rsidR="00B470DF" w:rsidRDefault="00B470DF" w:rsidP="00C5296D">
      <w:pPr>
        <w:spacing w:before="100" w:beforeAutospacing="1" w:after="100" w:afterAutospacing="1" w:line="240" w:lineRule="auto"/>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Chapters.</w:t>
      </w:r>
      <w:proofErr w:type="gramEnd"/>
      <w:r w:rsidR="00647881" w:rsidRPr="00647881">
        <w:rPr>
          <w:rFonts w:ascii="Times New Roman" w:eastAsia="Times New Roman" w:hAnsi="Times New Roman" w:cs="Times New Roman"/>
          <w:sz w:val="24"/>
          <w:szCs w:val="24"/>
        </w:rPr>
        <w:t xml:space="preserve"> </w:t>
      </w:r>
    </w:p>
    <w:p w14:paraId="5B0A41EE" w14:textId="0401718D" w:rsidR="00C5296D" w:rsidRPr="00C5296D" w:rsidRDefault="00B470DF" w:rsidP="00647881">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Pr>
          <w:rFonts w:ascii="Times New Roman" w:eastAsia="Times New Roman" w:hAnsi="Times New Roman" w:cs="Times New Roman"/>
          <w:sz w:val="24"/>
          <w:szCs w:val="24"/>
          <w:u w:val="single"/>
        </w:rPr>
        <w:t>.1.</w:t>
      </w:r>
      <w:proofErr w:type="gramEnd"/>
      <w:r>
        <w:rPr>
          <w:rFonts w:ascii="Times New Roman" w:eastAsia="Times New Roman" w:hAnsi="Times New Roman" w:cs="Times New Roman"/>
          <w:sz w:val="24"/>
          <w:szCs w:val="24"/>
          <w:u w:val="single"/>
        </w:rPr>
        <w:t xml:space="preserve"> </w:t>
      </w:r>
      <w:proofErr w:type="gramStart"/>
      <w:r w:rsidR="00C5296D" w:rsidRPr="00C5296D">
        <w:rPr>
          <w:rFonts w:ascii="Times New Roman" w:eastAsia="Times New Roman" w:hAnsi="Times New Roman" w:cs="Times New Roman"/>
          <w:sz w:val="24"/>
          <w:szCs w:val="24"/>
          <w:u w:val="single"/>
        </w:rPr>
        <w:t>Purpose.</w:t>
      </w:r>
      <w:proofErr w:type="gramEnd"/>
      <w:r w:rsidR="00C5296D" w:rsidRPr="00C5296D">
        <w:rPr>
          <w:rFonts w:ascii="Times New Roman" w:eastAsia="Times New Roman" w:hAnsi="Times New Roman" w:cs="Times New Roman"/>
          <w:sz w:val="24"/>
          <w:szCs w:val="24"/>
          <w:u w:val="single"/>
        </w:rPr>
        <w:t xml:space="preserve"> </w:t>
      </w:r>
      <w:r w:rsidR="00C5296D" w:rsidRPr="00611776">
        <w:rPr>
          <w:rFonts w:ascii="Times New Roman" w:eastAsia="Times New Roman" w:hAnsi="Times New Roman" w:cs="Times New Roman"/>
          <w:sz w:val="24"/>
          <w:szCs w:val="24"/>
        </w:rPr>
        <w:t xml:space="preserve">Chapters of the Society are intended to further the dissemination and encourage the advancement of system dynamics. Chapters can do this by undertaking activities that are specific to the interests or convenience of a subset of all practitioners and researchers in system dynamics. A subset of all practitioners might be delineated on the basis of location (regional or national), language, </w:t>
      </w:r>
      <w:r w:rsidR="00611776" w:rsidRPr="00611776">
        <w:rPr>
          <w:rFonts w:ascii="Times New Roman" w:eastAsia="Times New Roman" w:hAnsi="Times New Roman" w:cs="Times New Roman"/>
          <w:sz w:val="24"/>
          <w:szCs w:val="24"/>
        </w:rPr>
        <w:t xml:space="preserve">or </w:t>
      </w:r>
      <w:r w:rsidR="00C5296D" w:rsidRPr="00611776">
        <w:rPr>
          <w:rFonts w:ascii="Times New Roman" w:eastAsia="Times New Roman" w:hAnsi="Times New Roman" w:cs="Times New Roman"/>
          <w:sz w:val="24"/>
          <w:szCs w:val="24"/>
        </w:rPr>
        <w:t>culture.</w:t>
      </w:r>
      <w:r w:rsidR="00C5296D" w:rsidRPr="00C5296D">
        <w:rPr>
          <w:rFonts w:ascii="Times New Roman" w:eastAsia="Times New Roman" w:hAnsi="Times New Roman" w:cs="Times New Roman"/>
          <w:sz w:val="24"/>
          <w:szCs w:val="24"/>
          <w:u w:val="single"/>
        </w:rPr>
        <w:t xml:space="preserve"> </w:t>
      </w:r>
    </w:p>
    <w:p w14:paraId="3B90F630" w14:textId="63728618"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2.</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Representation.</w:t>
      </w:r>
      <w:proofErr w:type="gramEnd"/>
      <w:r w:rsidRPr="00611776">
        <w:rPr>
          <w:rFonts w:ascii="Times New Roman" w:eastAsia="Times New Roman" w:hAnsi="Times New Roman" w:cs="Times New Roman"/>
          <w:sz w:val="24"/>
          <w:szCs w:val="24"/>
        </w:rPr>
        <w:t xml:space="preserve"> Each Chapter of the Society </w:t>
      </w:r>
      <w:r w:rsidR="00F85C0B">
        <w:rPr>
          <w:rFonts w:ascii="Times New Roman" w:eastAsia="Times New Roman" w:hAnsi="Times New Roman" w:cs="Times New Roman"/>
          <w:sz w:val="24"/>
          <w:szCs w:val="24"/>
        </w:rPr>
        <w:t>shall</w:t>
      </w:r>
      <w:r w:rsidRPr="00611776">
        <w:rPr>
          <w:rFonts w:ascii="Times New Roman" w:eastAsia="Times New Roman" w:hAnsi="Times New Roman" w:cs="Times New Roman"/>
          <w:sz w:val="24"/>
          <w:szCs w:val="24"/>
        </w:rPr>
        <w:t xml:space="preserve"> </w:t>
      </w:r>
      <w:r w:rsidR="003E7FFB">
        <w:rPr>
          <w:rFonts w:ascii="Times New Roman" w:eastAsia="Times New Roman" w:hAnsi="Times New Roman" w:cs="Times New Roman"/>
          <w:sz w:val="24"/>
          <w:szCs w:val="24"/>
        </w:rPr>
        <w:t>designate</w:t>
      </w:r>
      <w:r w:rsidRPr="00611776">
        <w:rPr>
          <w:rFonts w:ascii="Times New Roman" w:eastAsia="Times New Roman" w:hAnsi="Times New Roman" w:cs="Times New Roman"/>
          <w:sz w:val="24"/>
          <w:szCs w:val="24"/>
        </w:rPr>
        <w:t xml:space="preserve"> an individ</w:t>
      </w:r>
      <w:r w:rsidR="003E7FFB">
        <w:rPr>
          <w:rFonts w:ascii="Times New Roman" w:eastAsia="Times New Roman" w:hAnsi="Times New Roman" w:cs="Times New Roman"/>
          <w:sz w:val="24"/>
          <w:szCs w:val="24"/>
        </w:rPr>
        <w:t xml:space="preserve">ual to represent the interests of the Chapter to </w:t>
      </w:r>
      <w:r w:rsidRPr="00611776">
        <w:rPr>
          <w:rFonts w:ascii="Times New Roman" w:eastAsia="Times New Roman" w:hAnsi="Times New Roman" w:cs="Times New Roman"/>
          <w:sz w:val="24"/>
          <w:szCs w:val="24"/>
        </w:rPr>
        <w:t xml:space="preserve">the Policy Council. The Chapter Representative </w:t>
      </w:r>
      <w:r w:rsidRPr="00611776">
        <w:rPr>
          <w:rFonts w:ascii="Times New Roman" w:eastAsia="Times New Roman" w:hAnsi="Times New Roman" w:cs="Times New Roman"/>
          <w:sz w:val="24"/>
          <w:szCs w:val="24"/>
        </w:rPr>
        <w:lastRenderedPageBreak/>
        <w:t xml:space="preserve">shall </w:t>
      </w:r>
      <w:r w:rsidR="002E7C5F">
        <w:rPr>
          <w:rFonts w:ascii="Times New Roman" w:eastAsia="Times New Roman" w:hAnsi="Times New Roman" w:cs="Times New Roman"/>
          <w:sz w:val="24"/>
          <w:szCs w:val="24"/>
        </w:rPr>
        <w:t xml:space="preserve">responsible for communications between the Chapter and the Policy Council and shall </w:t>
      </w:r>
      <w:r w:rsidRPr="00611776">
        <w:rPr>
          <w:rFonts w:ascii="Times New Roman" w:eastAsia="Times New Roman" w:hAnsi="Times New Roman" w:cs="Times New Roman"/>
          <w:sz w:val="24"/>
          <w:szCs w:val="24"/>
        </w:rPr>
        <w:t>be listed on</w:t>
      </w:r>
      <w:r w:rsidR="00BF1CCB">
        <w:rPr>
          <w:rFonts w:ascii="Times New Roman" w:eastAsia="Times New Roman" w:hAnsi="Times New Roman" w:cs="Times New Roman"/>
          <w:sz w:val="24"/>
          <w:szCs w:val="24"/>
        </w:rPr>
        <w:t xml:space="preserve"> the </w:t>
      </w:r>
      <w:r w:rsidRPr="00611776">
        <w:rPr>
          <w:rFonts w:ascii="Times New Roman" w:eastAsia="Times New Roman" w:hAnsi="Times New Roman" w:cs="Times New Roman"/>
          <w:sz w:val="24"/>
          <w:szCs w:val="24"/>
        </w:rPr>
        <w:t xml:space="preserve">web site of the Society. </w:t>
      </w:r>
    </w:p>
    <w:p w14:paraId="012C4C84" w14:textId="2353232C" w:rsidR="00C5296D" w:rsidRPr="00706E15"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3.</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Activities and Publications</w:t>
      </w:r>
      <w:r w:rsidRPr="00611776">
        <w:rPr>
          <w:rFonts w:ascii="Times New Roman" w:eastAsia="Times New Roman" w:hAnsi="Times New Roman" w:cs="Times New Roman"/>
          <w:sz w:val="24"/>
          <w:szCs w:val="24"/>
        </w:rPr>
        <w:t>.</w:t>
      </w:r>
      <w:proofErr w:type="gramEnd"/>
      <w:r w:rsidRPr="00611776">
        <w:rPr>
          <w:rFonts w:ascii="Times New Roman" w:eastAsia="Times New Roman" w:hAnsi="Times New Roman" w:cs="Times New Roman"/>
          <w:sz w:val="24"/>
          <w:szCs w:val="24"/>
        </w:rPr>
        <w:t xml:space="preserve"> </w:t>
      </w:r>
      <w:r w:rsidR="002D04AD">
        <w:rPr>
          <w:rFonts w:ascii="Times New Roman" w:eastAsia="Times New Roman" w:hAnsi="Times New Roman" w:cs="Times New Roman"/>
          <w:sz w:val="24"/>
          <w:szCs w:val="24"/>
        </w:rPr>
        <w:t>Upon recognition by the Policy Council, and so long as it is not dissolved, t</w:t>
      </w:r>
      <w:r w:rsidRPr="00611776">
        <w:rPr>
          <w:rFonts w:ascii="Times New Roman" w:eastAsia="Times New Roman" w:hAnsi="Times New Roman" w:cs="Times New Roman"/>
          <w:sz w:val="24"/>
          <w:szCs w:val="24"/>
        </w:rPr>
        <w:t xml:space="preserve">he Chapter </w:t>
      </w:r>
      <w:r w:rsidR="00BF1CCB">
        <w:rPr>
          <w:rFonts w:ascii="Times New Roman" w:eastAsia="Times New Roman" w:hAnsi="Times New Roman" w:cs="Times New Roman"/>
          <w:sz w:val="24"/>
          <w:szCs w:val="24"/>
        </w:rPr>
        <w:t>shall</w:t>
      </w:r>
      <w:r w:rsidRPr="00611776">
        <w:rPr>
          <w:rFonts w:ascii="Times New Roman" w:eastAsia="Times New Roman" w:hAnsi="Times New Roman" w:cs="Times New Roman"/>
          <w:sz w:val="24"/>
          <w:szCs w:val="24"/>
        </w:rPr>
        <w:t xml:space="preserve"> represent itself as a Chapter of the System Dynamics Society, Inc. in its activities</w:t>
      </w:r>
      <w:r w:rsidR="00BF1CCB">
        <w:rPr>
          <w:rFonts w:ascii="Times New Roman" w:eastAsia="Times New Roman" w:hAnsi="Times New Roman" w:cs="Times New Roman"/>
          <w:sz w:val="24"/>
          <w:szCs w:val="24"/>
        </w:rPr>
        <w:t xml:space="preserve">, </w:t>
      </w:r>
      <w:r w:rsidRPr="00611776">
        <w:rPr>
          <w:rFonts w:ascii="Times New Roman" w:eastAsia="Times New Roman" w:hAnsi="Times New Roman" w:cs="Times New Roman"/>
          <w:sz w:val="24"/>
          <w:szCs w:val="24"/>
        </w:rPr>
        <w:t>publications</w:t>
      </w:r>
      <w:r w:rsidR="00BF1CCB">
        <w:rPr>
          <w:rFonts w:ascii="Times New Roman" w:eastAsia="Times New Roman" w:hAnsi="Times New Roman" w:cs="Times New Roman"/>
          <w:sz w:val="24"/>
          <w:szCs w:val="24"/>
        </w:rPr>
        <w:t>, web sites, and communications</w:t>
      </w:r>
      <w:r w:rsidRPr="00611776">
        <w:rPr>
          <w:rFonts w:ascii="Times New Roman" w:eastAsia="Times New Roman" w:hAnsi="Times New Roman" w:cs="Times New Roman"/>
          <w:sz w:val="24"/>
          <w:szCs w:val="24"/>
        </w:rPr>
        <w:t xml:space="preserve">. All activities of the Chapter must be in keeping with the </w:t>
      </w:r>
      <w:r w:rsidR="00611776" w:rsidRPr="00611776">
        <w:rPr>
          <w:rFonts w:ascii="Times New Roman" w:eastAsia="Times New Roman" w:hAnsi="Times New Roman" w:cs="Times New Roman"/>
          <w:sz w:val="24"/>
          <w:szCs w:val="24"/>
        </w:rPr>
        <w:t>specific</w:t>
      </w:r>
      <w:r w:rsidRPr="00611776">
        <w:rPr>
          <w:rFonts w:ascii="Times New Roman" w:eastAsia="Times New Roman" w:hAnsi="Times New Roman" w:cs="Times New Roman"/>
          <w:sz w:val="24"/>
          <w:szCs w:val="24"/>
        </w:rPr>
        <w:t xml:space="preserve"> interest</w:t>
      </w:r>
      <w:r w:rsidR="00611776" w:rsidRPr="00611776">
        <w:rPr>
          <w:rFonts w:ascii="Times New Roman" w:eastAsia="Times New Roman" w:hAnsi="Times New Roman" w:cs="Times New Roman"/>
          <w:sz w:val="24"/>
          <w:szCs w:val="24"/>
        </w:rPr>
        <w:t>s</w:t>
      </w:r>
      <w:r w:rsidRPr="00611776">
        <w:rPr>
          <w:rFonts w:ascii="Times New Roman" w:eastAsia="Times New Roman" w:hAnsi="Times New Roman" w:cs="Times New Roman"/>
          <w:sz w:val="24"/>
          <w:szCs w:val="24"/>
        </w:rPr>
        <w:t xml:space="preserve"> of the Chapter and must not by focus, location or timing, interfere with the general activities of the Society.</w:t>
      </w:r>
      <w:r w:rsidRPr="00C5296D">
        <w:rPr>
          <w:rFonts w:ascii="Times New Roman" w:eastAsia="Times New Roman" w:hAnsi="Times New Roman" w:cs="Times New Roman"/>
          <w:sz w:val="24"/>
          <w:szCs w:val="24"/>
          <w:u w:val="single"/>
        </w:rPr>
        <w:t xml:space="preserve"> </w:t>
      </w:r>
      <w:r w:rsidRPr="00611776">
        <w:rPr>
          <w:rFonts w:ascii="Times New Roman" w:eastAsia="Times New Roman" w:hAnsi="Times New Roman" w:cs="Times New Roman"/>
          <w:sz w:val="24"/>
          <w:szCs w:val="24"/>
        </w:rPr>
        <w:t xml:space="preserve">If a Chapter is considering anything that might be deemed to interfere with the activities or interests of the Society, the Chapter must inform the Society of its intent before finalizing its plans. The Chapter may engage in other activities to advance their purposes, so long as these activities are consistent with the provisions of the Bylaws and Policies of the Society and with the dignity of a professional association and the nonprofit status of the Society. </w:t>
      </w:r>
    </w:p>
    <w:p w14:paraId="1CB38144" w14:textId="3F421B41"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00611776">
        <w:rPr>
          <w:rFonts w:ascii="Times New Roman" w:eastAsia="Times New Roman" w:hAnsi="Times New Roman" w:cs="Times New Roman"/>
          <w:sz w:val="24"/>
          <w:szCs w:val="24"/>
          <w:u w:val="single"/>
        </w:rPr>
        <w:t>.</w:t>
      </w:r>
      <w:r w:rsidRPr="00C5296D">
        <w:rPr>
          <w:rFonts w:ascii="Times New Roman" w:eastAsia="Times New Roman" w:hAnsi="Times New Roman" w:cs="Times New Roman"/>
          <w:sz w:val="24"/>
          <w:szCs w:val="24"/>
          <w:u w:val="single"/>
        </w:rPr>
        <w:t>4.</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Membership.</w:t>
      </w:r>
      <w:proofErr w:type="gramEnd"/>
      <w:r w:rsidRPr="00647881">
        <w:rPr>
          <w:rFonts w:ascii="Times New Roman" w:eastAsia="Times New Roman" w:hAnsi="Times New Roman" w:cs="Times New Roman"/>
          <w:sz w:val="24"/>
          <w:szCs w:val="24"/>
        </w:rPr>
        <w:t xml:space="preserve"> Chapter membership is not restricted to members of the Society. However, in order to remain a Chapter, at least ten (10) members of the Chapter must also be members of the Society. The individual designated as a representative on the Policy Council </w:t>
      </w:r>
      <w:r w:rsidR="00BF1CCB">
        <w:rPr>
          <w:rFonts w:ascii="Times New Roman" w:eastAsia="Times New Roman" w:hAnsi="Times New Roman" w:cs="Times New Roman"/>
          <w:sz w:val="24"/>
          <w:szCs w:val="24"/>
        </w:rPr>
        <w:t xml:space="preserve">shall </w:t>
      </w:r>
      <w:r w:rsidRPr="00647881">
        <w:rPr>
          <w:rFonts w:ascii="Times New Roman" w:eastAsia="Times New Roman" w:hAnsi="Times New Roman" w:cs="Times New Roman"/>
          <w:sz w:val="24"/>
          <w:szCs w:val="24"/>
        </w:rPr>
        <w:t>be a member</w:t>
      </w:r>
      <w:r w:rsidR="00BF1CCB">
        <w:rPr>
          <w:rFonts w:ascii="Times New Roman" w:eastAsia="Times New Roman" w:hAnsi="Times New Roman" w:cs="Times New Roman"/>
          <w:sz w:val="24"/>
          <w:szCs w:val="24"/>
        </w:rPr>
        <w:t xml:space="preserve"> </w:t>
      </w:r>
      <w:r w:rsidRPr="00647881">
        <w:rPr>
          <w:rFonts w:ascii="Times New Roman" w:eastAsia="Times New Roman" w:hAnsi="Times New Roman" w:cs="Times New Roman"/>
          <w:sz w:val="24"/>
          <w:szCs w:val="24"/>
        </w:rPr>
        <w:t>of the Society</w:t>
      </w:r>
      <w:r w:rsidR="00BF428E">
        <w:rPr>
          <w:rFonts w:ascii="Times New Roman" w:eastAsia="Times New Roman" w:hAnsi="Times New Roman" w:cs="Times New Roman"/>
          <w:sz w:val="24"/>
          <w:szCs w:val="24"/>
        </w:rPr>
        <w:t>. Society m</w:t>
      </w:r>
      <w:r w:rsidRPr="00647881">
        <w:rPr>
          <w:rFonts w:ascii="Times New Roman" w:eastAsia="Times New Roman" w:hAnsi="Times New Roman" w:cs="Times New Roman"/>
          <w:sz w:val="24"/>
          <w:szCs w:val="24"/>
        </w:rPr>
        <w:t xml:space="preserve">embers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w:t>
      </w:r>
      <w:r w:rsidR="008E5EB6">
        <w:rPr>
          <w:rFonts w:ascii="Times New Roman" w:eastAsia="Times New Roman" w:hAnsi="Times New Roman" w:cs="Times New Roman"/>
          <w:sz w:val="24"/>
          <w:szCs w:val="24"/>
        </w:rPr>
        <w:t>given the opportunity</w:t>
      </w:r>
      <w:r w:rsidRPr="00647881">
        <w:rPr>
          <w:rFonts w:ascii="Times New Roman" w:eastAsia="Times New Roman" w:hAnsi="Times New Roman" w:cs="Times New Roman"/>
          <w:sz w:val="24"/>
          <w:szCs w:val="24"/>
        </w:rPr>
        <w:t xml:space="preserve"> to </w:t>
      </w:r>
      <w:r w:rsidR="00BF428E">
        <w:rPr>
          <w:rFonts w:ascii="Times New Roman" w:eastAsia="Times New Roman" w:hAnsi="Times New Roman" w:cs="Times New Roman"/>
          <w:sz w:val="24"/>
          <w:szCs w:val="24"/>
        </w:rPr>
        <w:t>join</w:t>
      </w:r>
      <w:r w:rsidRPr="00647881">
        <w:rPr>
          <w:rFonts w:ascii="Times New Roman" w:eastAsia="Times New Roman" w:hAnsi="Times New Roman" w:cs="Times New Roman"/>
          <w:sz w:val="24"/>
          <w:szCs w:val="24"/>
        </w:rPr>
        <w:t xml:space="preserve"> </w:t>
      </w:r>
      <w:r w:rsidR="00BF428E">
        <w:rPr>
          <w:rFonts w:ascii="Times New Roman" w:eastAsia="Times New Roman" w:hAnsi="Times New Roman" w:cs="Times New Roman"/>
          <w:sz w:val="24"/>
          <w:szCs w:val="24"/>
        </w:rPr>
        <w:t xml:space="preserve">Chapters through the </w:t>
      </w:r>
      <w:r w:rsidR="002E7C5F">
        <w:rPr>
          <w:rFonts w:ascii="Times New Roman" w:eastAsia="Times New Roman" w:hAnsi="Times New Roman" w:cs="Times New Roman"/>
          <w:sz w:val="24"/>
          <w:szCs w:val="24"/>
        </w:rPr>
        <w:t xml:space="preserve">Society </w:t>
      </w:r>
      <w:r w:rsidR="00BF428E">
        <w:rPr>
          <w:rFonts w:ascii="Times New Roman" w:eastAsia="Times New Roman" w:hAnsi="Times New Roman" w:cs="Times New Roman"/>
          <w:sz w:val="24"/>
          <w:szCs w:val="24"/>
        </w:rPr>
        <w:t>web site, or links therein</w:t>
      </w:r>
      <w:r w:rsidRPr="00647881">
        <w:rPr>
          <w:rFonts w:ascii="Times New Roman" w:eastAsia="Times New Roman" w:hAnsi="Times New Roman" w:cs="Times New Roman"/>
          <w:sz w:val="24"/>
          <w:szCs w:val="24"/>
        </w:rPr>
        <w:t>.</w:t>
      </w:r>
      <w:r w:rsidR="002E7C5F">
        <w:rPr>
          <w:rFonts w:ascii="Times New Roman" w:eastAsia="Times New Roman" w:hAnsi="Times New Roman" w:cs="Times New Roman"/>
          <w:sz w:val="24"/>
          <w:szCs w:val="24"/>
        </w:rPr>
        <w:t xml:space="preserve"> Chapter members shall be made aware of opportunities to join the Society through the Chapter web site and other communications. </w:t>
      </w:r>
    </w:p>
    <w:p w14:paraId="275CB875" w14:textId="4DF284EE" w:rsidR="00C5296D" w:rsidRPr="00C5296D" w:rsidRDefault="00C5296D" w:rsidP="00647881">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5 Dissolution.</w:t>
      </w:r>
      <w:proofErr w:type="gramEnd"/>
      <w:r w:rsidRPr="00647881">
        <w:rPr>
          <w:rFonts w:ascii="Times New Roman" w:eastAsia="Times New Roman" w:hAnsi="Times New Roman" w:cs="Times New Roman"/>
          <w:sz w:val="24"/>
          <w:szCs w:val="24"/>
        </w:rPr>
        <w:t xml:space="preserve"> If</w:t>
      </w:r>
      <w:r w:rsidR="00BF428E">
        <w:rPr>
          <w:rFonts w:ascii="Times New Roman" w:eastAsia="Times New Roman" w:hAnsi="Times New Roman" w:cs="Times New Roman"/>
          <w:sz w:val="24"/>
          <w:szCs w:val="24"/>
        </w:rPr>
        <w:t xml:space="preserve"> </w:t>
      </w:r>
      <w:r w:rsidRPr="00647881">
        <w:rPr>
          <w:rFonts w:ascii="Times New Roman" w:eastAsia="Times New Roman" w:hAnsi="Times New Roman" w:cs="Times New Roman"/>
          <w:sz w:val="24"/>
          <w:szCs w:val="24"/>
        </w:rPr>
        <w:t xml:space="preserve">the number of Society </w:t>
      </w:r>
      <w:r w:rsidR="002D04AD">
        <w:rPr>
          <w:rFonts w:ascii="Times New Roman" w:eastAsia="Times New Roman" w:hAnsi="Times New Roman" w:cs="Times New Roman"/>
          <w:sz w:val="24"/>
          <w:szCs w:val="24"/>
        </w:rPr>
        <w:t>M</w:t>
      </w:r>
      <w:r w:rsidRPr="00647881">
        <w:rPr>
          <w:rFonts w:ascii="Times New Roman" w:eastAsia="Times New Roman" w:hAnsi="Times New Roman" w:cs="Times New Roman"/>
          <w:sz w:val="24"/>
          <w:szCs w:val="24"/>
        </w:rPr>
        <w:t xml:space="preserve">embers who have designated themselves as Chapter members falls below ten, the Chapter's Society representative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informed </w:t>
      </w:r>
      <w:r w:rsidR="00E06BA8">
        <w:rPr>
          <w:rFonts w:ascii="Times New Roman" w:eastAsia="Times New Roman" w:hAnsi="Times New Roman" w:cs="Times New Roman"/>
          <w:sz w:val="24"/>
          <w:szCs w:val="24"/>
        </w:rPr>
        <w:t>that their Chapter does meet the required minimum number of Society Members</w:t>
      </w:r>
      <w:r w:rsidRPr="00647881">
        <w:rPr>
          <w:rFonts w:ascii="Times New Roman" w:eastAsia="Times New Roman" w:hAnsi="Times New Roman" w:cs="Times New Roman"/>
          <w:sz w:val="24"/>
          <w:szCs w:val="24"/>
        </w:rPr>
        <w:t xml:space="preserve">. If the Chapter does not respond within sixty (60) days with a petition containing ten signatures of members in good standing of the Society, the Chapter </w:t>
      </w:r>
      <w:r w:rsidR="00F85C0B">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automatically dissolved. If in the view of the Policy Council the Chapter should dissolve for cause, the Chapter's Society representative </w:t>
      </w:r>
      <w:r w:rsidR="00021BAE">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informed. If the Chapter does not respond within ninety (90) days rectifying the situation to the satisfaction of the Policy Council, the Chapter </w:t>
      </w:r>
      <w:r w:rsidR="00021BAE">
        <w:rPr>
          <w:rFonts w:ascii="Times New Roman" w:eastAsia="Times New Roman" w:hAnsi="Times New Roman" w:cs="Times New Roman"/>
          <w:sz w:val="24"/>
          <w:szCs w:val="24"/>
        </w:rPr>
        <w:t>shall</w:t>
      </w:r>
      <w:r w:rsidRPr="00647881">
        <w:rPr>
          <w:rFonts w:ascii="Times New Roman" w:eastAsia="Times New Roman" w:hAnsi="Times New Roman" w:cs="Times New Roman"/>
          <w:sz w:val="24"/>
          <w:szCs w:val="24"/>
        </w:rPr>
        <w:t xml:space="preserve"> be dissolved. </w:t>
      </w:r>
    </w:p>
    <w:p w14:paraId="79A3CC2E" w14:textId="434C1BC7" w:rsidR="00C5296D" w:rsidRPr="00C5296D"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6.</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Constitution.</w:t>
      </w:r>
      <w:proofErr w:type="gramEnd"/>
      <w:r w:rsidRPr="00706E15">
        <w:rPr>
          <w:rFonts w:ascii="Times New Roman" w:eastAsia="Times New Roman" w:hAnsi="Times New Roman" w:cs="Times New Roman"/>
          <w:sz w:val="24"/>
          <w:szCs w:val="24"/>
        </w:rPr>
        <w:t xml:space="preserve"> A Chapter must have a constitution outlining its areas of interest and its principles of organization. This constitution must be submitted as part of the Chapter application and changes must be reported to the Society and approved by the Policy Council. The Vice President Chapter</w:t>
      </w:r>
      <w:r w:rsidR="00706E15">
        <w:rPr>
          <w:rFonts w:ascii="Times New Roman" w:eastAsia="Times New Roman" w:hAnsi="Times New Roman" w:cs="Times New Roman"/>
          <w:sz w:val="24"/>
          <w:szCs w:val="24"/>
        </w:rPr>
        <w:t xml:space="preserve">s &amp; SIGs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 xml:space="preserve">maintain a Constitution template and </w:t>
      </w:r>
      <w:r w:rsidR="00BF428E" w:rsidRPr="00BF428E">
        <w:rPr>
          <w:rFonts w:ascii="Times New Roman" w:eastAsia="Times New Roman" w:hAnsi="Times New Roman" w:cs="Times New Roman"/>
          <w:sz w:val="24"/>
          <w:szCs w:val="24"/>
        </w:rPr>
        <w:t>specific guidelines on how to set-up a new Chapter</w:t>
      </w:r>
      <w:r w:rsidR="00BF428E">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that will be published to the Society’s website</w:t>
      </w:r>
      <w:r w:rsidRPr="00706E15">
        <w:rPr>
          <w:rFonts w:ascii="Times New Roman" w:eastAsia="Times New Roman" w:hAnsi="Times New Roman" w:cs="Times New Roman"/>
          <w:sz w:val="24"/>
          <w:szCs w:val="24"/>
        </w:rPr>
        <w:t xml:space="preserve">. Should there be any discrepancy between the proposed constitution of the Chapter and the Articles of Organization, Bylaws, Policies or procedures of the Society, the members proposing the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 notified and asked to revise their constitution. On acceptance, a copy of the Chapter constitution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w:t>
      </w:r>
      <w:r w:rsidR="00706E15">
        <w:rPr>
          <w:rFonts w:ascii="Times New Roman" w:eastAsia="Times New Roman" w:hAnsi="Times New Roman" w:cs="Times New Roman"/>
          <w:sz w:val="24"/>
          <w:szCs w:val="24"/>
        </w:rPr>
        <w:t xml:space="preserve"> submitted as a report to the web portal and remain part of the Policy Council records</w:t>
      </w:r>
      <w:r w:rsidRPr="00706E15">
        <w:rPr>
          <w:rFonts w:ascii="Times New Roman" w:eastAsia="Times New Roman" w:hAnsi="Times New Roman" w:cs="Times New Roman"/>
          <w:sz w:val="24"/>
          <w:szCs w:val="24"/>
        </w:rPr>
        <w:t xml:space="preserve">. </w:t>
      </w:r>
    </w:p>
    <w:p w14:paraId="05654632" w14:textId="2F7D9671" w:rsidR="00C5296D" w:rsidRPr="00C5296D" w:rsidRDefault="00C5296D" w:rsidP="00706E15">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706E15">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7.</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Initial Recognition.</w:t>
      </w:r>
      <w:proofErr w:type="gramEnd"/>
      <w:r w:rsidRPr="00706E15">
        <w:rPr>
          <w:rFonts w:ascii="Times New Roman" w:eastAsia="Times New Roman" w:hAnsi="Times New Roman" w:cs="Times New Roman"/>
          <w:sz w:val="24"/>
          <w:szCs w:val="24"/>
        </w:rPr>
        <w:t xml:space="preserve"> A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be recognized when it has presented its constitution (Section 6), a petition signed by at least ten (10) Society members (Section </w:t>
      </w:r>
      <w:r w:rsidRPr="00706E15">
        <w:rPr>
          <w:rFonts w:ascii="Times New Roman" w:eastAsia="Times New Roman" w:hAnsi="Times New Roman" w:cs="Times New Roman"/>
          <w:sz w:val="24"/>
          <w:szCs w:val="24"/>
        </w:rPr>
        <w:lastRenderedPageBreak/>
        <w:t xml:space="preserve">4), and a list of its officers and a named representative (Section 2) to the Policy Council. On reviewing these items, the Policy Council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then choose whether or not to recognize the Chapter. If the Policy Council does not recognize the proposed </w:t>
      </w:r>
      <w:r w:rsidR="00706E15">
        <w:rPr>
          <w:rFonts w:ascii="Times New Roman" w:eastAsia="Times New Roman" w:hAnsi="Times New Roman" w:cs="Times New Roman"/>
          <w:sz w:val="24"/>
          <w:szCs w:val="24"/>
        </w:rPr>
        <w:t>Chapter</w:t>
      </w:r>
      <w:r w:rsidRPr="00706E15">
        <w:rPr>
          <w:rFonts w:ascii="Times New Roman" w:eastAsia="Times New Roman" w:hAnsi="Times New Roman" w:cs="Times New Roman"/>
          <w:sz w:val="24"/>
          <w:szCs w:val="24"/>
        </w:rPr>
        <w:t xml:space="preserve"> it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inform the petitioners in writing of its decision and the reasons for the decision. The petitioners have the option to revise and resubmit their petition.</w:t>
      </w:r>
      <w:r w:rsidRPr="00C5296D">
        <w:rPr>
          <w:rFonts w:ascii="Times New Roman" w:eastAsia="Times New Roman" w:hAnsi="Times New Roman" w:cs="Times New Roman"/>
          <w:sz w:val="24"/>
          <w:szCs w:val="24"/>
          <w:u w:val="single"/>
        </w:rPr>
        <w:t xml:space="preserve"> </w:t>
      </w:r>
    </w:p>
    <w:p w14:paraId="594F4811" w14:textId="42013619" w:rsidR="004117A8" w:rsidRDefault="00C5296D" w:rsidP="00D6781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5296D">
        <w:rPr>
          <w:rFonts w:ascii="Times New Roman" w:eastAsia="Times New Roman" w:hAnsi="Times New Roman" w:cs="Times New Roman"/>
          <w:sz w:val="24"/>
          <w:szCs w:val="24"/>
          <w:u w:val="single"/>
        </w:rPr>
        <w:t xml:space="preserve">Section </w:t>
      </w:r>
      <w:r w:rsidR="00D6781B">
        <w:rPr>
          <w:rFonts w:ascii="Times New Roman" w:eastAsia="Times New Roman" w:hAnsi="Times New Roman" w:cs="Times New Roman"/>
          <w:sz w:val="24"/>
          <w:szCs w:val="24"/>
          <w:u w:val="single"/>
        </w:rPr>
        <w:t>1.</w:t>
      </w:r>
      <w:r w:rsidRPr="00C5296D">
        <w:rPr>
          <w:rFonts w:ascii="Times New Roman" w:eastAsia="Times New Roman" w:hAnsi="Times New Roman" w:cs="Times New Roman"/>
          <w:sz w:val="24"/>
          <w:szCs w:val="24"/>
          <w:u w:val="single"/>
        </w:rPr>
        <w:t>8.</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Annual Review.</w:t>
      </w:r>
      <w:proofErr w:type="gramEnd"/>
      <w:r w:rsidRPr="00706E15">
        <w:rPr>
          <w:rFonts w:ascii="Times New Roman" w:eastAsia="Times New Roman" w:hAnsi="Times New Roman" w:cs="Times New Roman"/>
          <w:sz w:val="24"/>
          <w:szCs w:val="24"/>
        </w:rPr>
        <w:t xml:space="preserve"> In addition to maintaining its membership, each Chapter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submit an annual report to the Policy Council through the Vice President </w:t>
      </w:r>
      <w:r w:rsidR="00706E15">
        <w:rPr>
          <w:rFonts w:ascii="Times New Roman" w:eastAsia="Times New Roman" w:hAnsi="Times New Roman" w:cs="Times New Roman"/>
          <w:sz w:val="24"/>
          <w:szCs w:val="24"/>
        </w:rPr>
        <w:t>–</w:t>
      </w:r>
      <w:r w:rsidRPr="00706E15">
        <w:rPr>
          <w:rFonts w:ascii="Times New Roman" w:eastAsia="Times New Roman" w:hAnsi="Times New Roman" w:cs="Times New Roman"/>
          <w:sz w:val="24"/>
          <w:szCs w:val="24"/>
        </w:rPr>
        <w:t xml:space="preserve"> Chapters</w:t>
      </w:r>
      <w:r w:rsidR="00706E15">
        <w:rPr>
          <w:rFonts w:ascii="Times New Roman" w:eastAsia="Times New Roman" w:hAnsi="Times New Roman" w:cs="Times New Roman"/>
          <w:sz w:val="24"/>
          <w:szCs w:val="24"/>
        </w:rPr>
        <w:t xml:space="preserve"> &amp; SIGs</w:t>
      </w:r>
      <w:r w:rsidRPr="00706E15">
        <w:rPr>
          <w:rFonts w:ascii="Times New Roman" w:eastAsia="Times New Roman" w:hAnsi="Times New Roman" w:cs="Times New Roman"/>
          <w:sz w:val="24"/>
          <w:szCs w:val="24"/>
        </w:rPr>
        <w:t xml:space="preserve"> </w:t>
      </w:r>
      <w:r w:rsidR="00DE0F35">
        <w:rPr>
          <w:rFonts w:ascii="Times New Roman" w:eastAsia="Times New Roman" w:hAnsi="Times New Roman" w:cs="Times New Roman"/>
          <w:sz w:val="24"/>
          <w:szCs w:val="24"/>
        </w:rPr>
        <w:t xml:space="preserve">by </w:t>
      </w:r>
      <w:r w:rsidR="003E3928">
        <w:rPr>
          <w:rFonts w:ascii="Times New Roman" w:eastAsia="Times New Roman" w:hAnsi="Times New Roman" w:cs="Times New Roman"/>
          <w:sz w:val="24"/>
          <w:szCs w:val="24"/>
        </w:rPr>
        <w:t>March 31</w:t>
      </w:r>
      <w:r w:rsidR="003E3928" w:rsidRPr="003E3928">
        <w:rPr>
          <w:rFonts w:ascii="Times New Roman" w:eastAsia="Times New Roman" w:hAnsi="Times New Roman" w:cs="Times New Roman"/>
          <w:sz w:val="24"/>
          <w:szCs w:val="24"/>
          <w:vertAlign w:val="superscript"/>
        </w:rPr>
        <w:t>st</w:t>
      </w:r>
      <w:r w:rsidR="003E3928">
        <w:rPr>
          <w:rFonts w:ascii="Times New Roman" w:eastAsia="Times New Roman" w:hAnsi="Times New Roman" w:cs="Times New Roman"/>
          <w:sz w:val="24"/>
          <w:szCs w:val="24"/>
        </w:rPr>
        <w:t xml:space="preserve"> of each year</w:t>
      </w:r>
      <w:r w:rsidR="00DE0F35">
        <w:rPr>
          <w:rFonts w:ascii="Times New Roman" w:eastAsia="Times New Roman" w:hAnsi="Times New Roman" w:cs="Times New Roman"/>
          <w:sz w:val="24"/>
          <w:szCs w:val="24"/>
        </w:rPr>
        <w:t>.</w:t>
      </w:r>
      <w:r w:rsidRPr="00706E15">
        <w:rPr>
          <w:rFonts w:ascii="Times New Roman" w:eastAsia="Times New Roman" w:hAnsi="Times New Roman" w:cs="Times New Roman"/>
          <w:sz w:val="24"/>
          <w:szCs w:val="24"/>
        </w:rPr>
        <w:t xml:space="preserve"> The annual report </w:t>
      </w:r>
      <w:r w:rsidR="00021BAE">
        <w:rPr>
          <w:rFonts w:ascii="Times New Roman" w:eastAsia="Times New Roman" w:hAnsi="Times New Roman" w:cs="Times New Roman"/>
          <w:sz w:val="24"/>
          <w:szCs w:val="24"/>
        </w:rPr>
        <w:t>shall</w:t>
      </w:r>
      <w:r w:rsidRPr="00706E15">
        <w:rPr>
          <w:rFonts w:ascii="Times New Roman" w:eastAsia="Times New Roman" w:hAnsi="Times New Roman" w:cs="Times New Roman"/>
          <w:sz w:val="24"/>
          <w:szCs w:val="24"/>
        </w:rPr>
        <w:t xml:space="preserve"> contain a list of active members</w:t>
      </w:r>
      <w:r w:rsidR="003E3928">
        <w:rPr>
          <w:rFonts w:ascii="Times New Roman" w:eastAsia="Times New Roman" w:hAnsi="Times New Roman" w:cs="Times New Roman"/>
          <w:sz w:val="24"/>
          <w:szCs w:val="24"/>
        </w:rPr>
        <w:t xml:space="preserve"> with an indication of which are Society members</w:t>
      </w:r>
      <w:r w:rsidRPr="00706E15">
        <w:rPr>
          <w:rFonts w:ascii="Times New Roman" w:eastAsia="Times New Roman" w:hAnsi="Times New Roman" w:cs="Times New Roman"/>
          <w:sz w:val="24"/>
          <w:szCs w:val="24"/>
        </w:rPr>
        <w:t xml:space="preserve">, </w:t>
      </w:r>
      <w:r w:rsidR="00706E15">
        <w:rPr>
          <w:rFonts w:ascii="Times New Roman" w:eastAsia="Times New Roman" w:hAnsi="Times New Roman" w:cs="Times New Roman"/>
          <w:sz w:val="24"/>
          <w:szCs w:val="24"/>
        </w:rPr>
        <w:t>O</w:t>
      </w:r>
      <w:r w:rsidRPr="00706E15">
        <w:rPr>
          <w:rFonts w:ascii="Times New Roman" w:eastAsia="Times New Roman" w:hAnsi="Times New Roman" w:cs="Times New Roman"/>
          <w:sz w:val="24"/>
          <w:szCs w:val="24"/>
        </w:rPr>
        <w:t xml:space="preserve">fficers, and recent activities. </w:t>
      </w:r>
    </w:p>
    <w:p w14:paraId="29ABA281" w14:textId="2A1A54ED" w:rsidR="00C5296D" w:rsidRDefault="004117A8" w:rsidP="00D6781B">
      <w:pPr>
        <w:spacing w:before="100" w:beforeAutospacing="1" w:after="100" w:afterAutospacing="1" w:line="240" w:lineRule="auto"/>
        <w:ind w:left="720"/>
        <w:rPr>
          <w:rFonts w:ascii="Times New Roman" w:eastAsia="Times New Roman" w:hAnsi="Times New Roman" w:cs="Times New Roman"/>
          <w:sz w:val="24"/>
          <w:szCs w:val="24"/>
        </w:rPr>
      </w:pPr>
      <w:r w:rsidRPr="004117A8">
        <w:rPr>
          <w:rFonts w:ascii="Times New Roman" w:eastAsia="Times New Roman" w:hAnsi="Times New Roman" w:cs="Times New Roman"/>
          <w:sz w:val="24"/>
          <w:szCs w:val="24"/>
          <w:u w:val="single"/>
        </w:rPr>
        <w:t xml:space="preserve">Section 1.9 Consolidated </w:t>
      </w:r>
      <w:proofErr w:type="gramStart"/>
      <w:r w:rsidRPr="004117A8">
        <w:rPr>
          <w:rFonts w:ascii="Times New Roman" w:eastAsia="Times New Roman" w:hAnsi="Times New Roman" w:cs="Times New Roman"/>
          <w:sz w:val="24"/>
          <w:szCs w:val="24"/>
          <w:u w:val="single"/>
        </w:rPr>
        <w:t>Report</w:t>
      </w:r>
      <w:proofErr w:type="gramEnd"/>
      <w:r w:rsidRPr="004117A8">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The Vice President – Chapters &amp; SIGs shall consolidate information contained in the submitted reports from individual Chapters into a single report on Chapter Activity for the previous year.  </w:t>
      </w:r>
      <w:r w:rsidR="00C5296D" w:rsidRPr="00706E15">
        <w:rPr>
          <w:rFonts w:ascii="Times New Roman" w:eastAsia="Times New Roman" w:hAnsi="Times New Roman" w:cs="Times New Roman"/>
          <w:sz w:val="24"/>
          <w:szCs w:val="24"/>
        </w:rPr>
        <w:t xml:space="preserve">The report </w:t>
      </w:r>
      <w:r w:rsidR="00021BAE">
        <w:rPr>
          <w:rFonts w:ascii="Times New Roman" w:eastAsia="Times New Roman" w:hAnsi="Times New Roman" w:cs="Times New Roman"/>
          <w:sz w:val="24"/>
          <w:szCs w:val="24"/>
        </w:rPr>
        <w:t>shall</w:t>
      </w:r>
      <w:r w:rsidR="00C5296D" w:rsidRPr="00706E15">
        <w:rPr>
          <w:rFonts w:ascii="Times New Roman" w:eastAsia="Times New Roman" w:hAnsi="Times New Roman" w:cs="Times New Roman"/>
          <w:sz w:val="24"/>
          <w:szCs w:val="24"/>
        </w:rPr>
        <w:t xml:space="preserve"> be submitted </w:t>
      </w:r>
      <w:r>
        <w:rPr>
          <w:rFonts w:ascii="Times New Roman" w:eastAsia="Times New Roman" w:hAnsi="Times New Roman" w:cs="Times New Roman"/>
          <w:sz w:val="24"/>
          <w:szCs w:val="24"/>
        </w:rPr>
        <w:t xml:space="preserve">as a report to the Policy Council </w:t>
      </w:r>
      <w:r w:rsidR="007109F3">
        <w:rPr>
          <w:rFonts w:ascii="Times New Roman" w:eastAsia="Times New Roman" w:hAnsi="Times New Roman" w:cs="Times New Roman"/>
          <w:sz w:val="24"/>
          <w:szCs w:val="24"/>
        </w:rPr>
        <w:t>by September 30</w:t>
      </w:r>
      <w:r w:rsidR="007109F3" w:rsidRPr="007109F3">
        <w:rPr>
          <w:rFonts w:ascii="Times New Roman" w:eastAsia="Times New Roman" w:hAnsi="Times New Roman" w:cs="Times New Roman"/>
          <w:sz w:val="24"/>
          <w:szCs w:val="24"/>
          <w:vertAlign w:val="superscript"/>
        </w:rPr>
        <w:t>th</w:t>
      </w:r>
      <w:r w:rsidR="007109F3">
        <w:rPr>
          <w:rFonts w:ascii="Times New Roman" w:eastAsia="Times New Roman" w:hAnsi="Times New Roman" w:cs="Times New Roman"/>
          <w:sz w:val="24"/>
          <w:szCs w:val="24"/>
        </w:rPr>
        <w:t xml:space="preserve"> of each year.</w:t>
      </w:r>
      <w:r w:rsidR="00C5296D" w:rsidRPr="00706E15">
        <w:rPr>
          <w:rFonts w:ascii="Times New Roman" w:eastAsia="Times New Roman" w:hAnsi="Times New Roman" w:cs="Times New Roman"/>
          <w:sz w:val="24"/>
          <w:szCs w:val="24"/>
        </w:rPr>
        <w:t xml:space="preserve"> </w:t>
      </w:r>
    </w:p>
    <w:p w14:paraId="72E8D7AE" w14:textId="231B2DF8" w:rsidR="00C5296D" w:rsidRDefault="00D6781B" w:rsidP="00647881">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Pr>
          <w:rFonts w:ascii="Times New Roman" w:eastAsia="Times New Roman" w:hAnsi="Times New Roman" w:cs="Times New Roman"/>
          <w:sz w:val="24"/>
          <w:szCs w:val="24"/>
          <w:u w:val="single"/>
        </w:rPr>
        <w:t>Section 1.</w:t>
      </w:r>
      <w:r w:rsidR="004117A8">
        <w:rPr>
          <w:rFonts w:ascii="Times New Roman" w:eastAsia="Times New Roman" w:hAnsi="Times New Roman" w:cs="Times New Roman"/>
          <w:sz w:val="24"/>
          <w:szCs w:val="24"/>
          <w:u w:val="single"/>
        </w:rPr>
        <w:t>10</w:t>
      </w:r>
      <w:r>
        <w:rPr>
          <w:rFonts w:ascii="Times New Roman" w:eastAsia="Times New Roman" w:hAnsi="Times New Roman" w:cs="Times New Roman"/>
          <w:sz w:val="24"/>
          <w:szCs w:val="24"/>
          <w:u w:val="single"/>
        </w:rPr>
        <w:t xml:space="preserve"> Separation and Limitations of Liability.</w:t>
      </w:r>
      <w:proofErr w:type="gramEnd"/>
      <w:r w:rsidRPr="008E5EB6">
        <w:rPr>
          <w:rFonts w:ascii="Times New Roman" w:eastAsia="Times New Roman" w:hAnsi="Times New Roman" w:cs="Times New Roman"/>
          <w:sz w:val="24"/>
          <w:szCs w:val="24"/>
        </w:rPr>
        <w:t xml:space="preserve"> The Chapter is not controlled by the Society. No more than one Officer or board member of a Chapter may serve on the Policy Council of the Society. Officers or members at large shall resign their positions to prevent this</w:t>
      </w:r>
      <w:r w:rsidR="008E5EB6" w:rsidRPr="008E5EB6">
        <w:rPr>
          <w:rFonts w:ascii="Times New Roman" w:eastAsia="Times New Roman" w:hAnsi="Times New Roman" w:cs="Times New Roman"/>
          <w:sz w:val="24"/>
          <w:szCs w:val="24"/>
        </w:rPr>
        <w:t xml:space="preserve"> from happening. </w:t>
      </w:r>
      <w:r w:rsidR="00C5296D" w:rsidRPr="008E5EB6">
        <w:rPr>
          <w:rFonts w:ascii="Times New Roman" w:eastAsia="Times New Roman" w:hAnsi="Times New Roman" w:cs="Times New Roman"/>
          <w:sz w:val="24"/>
          <w:szCs w:val="24"/>
        </w:rPr>
        <w:t>Neither the Society nor the Policy Council, by granting a charter to any Chapter, assumes any liability or responsibility for any obligations of any kind incurred by any Chapter.</w:t>
      </w:r>
      <w:r w:rsidR="00C5296D" w:rsidRPr="00C5296D">
        <w:rPr>
          <w:rFonts w:ascii="Times New Roman" w:eastAsia="Times New Roman" w:hAnsi="Times New Roman" w:cs="Times New Roman"/>
          <w:sz w:val="24"/>
          <w:szCs w:val="24"/>
          <w:u w:val="single"/>
        </w:rPr>
        <w:t xml:space="preserve"> </w:t>
      </w:r>
    </w:p>
    <w:p w14:paraId="4BC97FFB" w14:textId="0C99413C" w:rsidR="00C5296D" w:rsidRDefault="008E5EB6" w:rsidP="00C5296D">
      <w:pPr>
        <w:spacing w:before="100" w:beforeAutospacing="1" w:after="100" w:afterAutospacing="1" w:line="240" w:lineRule="auto"/>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w:t>
      </w:r>
      <w:proofErr w:type="gramEnd"/>
      <w:r w:rsidRPr="00C5296D">
        <w:rPr>
          <w:rFonts w:ascii="Times New Roman" w:eastAsia="Times New Roman" w:hAnsi="Times New Roman" w:cs="Times New Roman"/>
          <w:sz w:val="24"/>
          <w:szCs w:val="24"/>
          <w:u w:val="single"/>
        </w:rPr>
        <w:t xml:space="preserve"> </w:t>
      </w:r>
      <w:proofErr w:type="gramStart"/>
      <w:r w:rsidR="003E7FFB">
        <w:rPr>
          <w:rFonts w:ascii="Times New Roman" w:eastAsia="Times New Roman" w:hAnsi="Times New Roman" w:cs="Times New Roman"/>
          <w:sz w:val="24"/>
          <w:szCs w:val="24"/>
          <w:u w:val="single"/>
        </w:rPr>
        <w:t>SIGs</w:t>
      </w:r>
      <w:r>
        <w:rPr>
          <w:rFonts w:ascii="Times New Roman" w:eastAsia="Times New Roman" w:hAnsi="Times New Roman" w:cs="Times New Roman"/>
          <w:sz w:val="24"/>
          <w:szCs w:val="24"/>
          <w:u w:val="single"/>
        </w:rPr>
        <w:t>.</w:t>
      </w:r>
      <w:proofErr w:type="gramEnd"/>
    </w:p>
    <w:p w14:paraId="3EB6B167" w14:textId="61BE7E7C" w:rsidR="00C5296D" w:rsidRP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8E5EB6">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1.</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Purpose.</w:t>
      </w:r>
      <w:proofErr w:type="gramEnd"/>
      <w:r w:rsidRPr="008E5EB6">
        <w:rPr>
          <w:rFonts w:ascii="Times New Roman" w:eastAsia="Times New Roman" w:hAnsi="Times New Roman" w:cs="Times New Roman"/>
          <w:sz w:val="24"/>
          <w:szCs w:val="24"/>
        </w:rPr>
        <w:t xml:space="preserve"> </w:t>
      </w:r>
      <w:proofErr w:type="gramStart"/>
      <w:r w:rsidRPr="008E5EB6">
        <w:rPr>
          <w:rFonts w:ascii="Times New Roman" w:eastAsia="Times New Roman" w:hAnsi="Times New Roman" w:cs="Times New Roman"/>
          <w:sz w:val="24"/>
          <w:szCs w:val="24"/>
        </w:rPr>
        <w:t>SIGs,</w:t>
      </w:r>
      <w:proofErr w:type="gramEnd"/>
      <w:r w:rsidRPr="008E5EB6">
        <w:rPr>
          <w:rFonts w:ascii="Times New Roman" w:eastAsia="Times New Roman" w:hAnsi="Times New Roman" w:cs="Times New Roman"/>
          <w:sz w:val="24"/>
          <w:szCs w:val="24"/>
        </w:rPr>
        <w:t xml:space="preserve"> may be formed by members in order to foster communication and activity in a subject area of interest to a subset of members. They are encouraged to promote interaction with professional and academic organizations whose members have similar interests. </w:t>
      </w:r>
    </w:p>
    <w:p w14:paraId="01C08AB9" w14:textId="515A26B3" w:rsidR="00C5296D" w:rsidRPr="008E5EB6" w:rsidRDefault="00C5296D" w:rsidP="008E5EB6">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2.</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Initial Recognition.</w:t>
      </w:r>
      <w:proofErr w:type="gramEnd"/>
      <w:r w:rsidRPr="008E5EB6">
        <w:rPr>
          <w:rFonts w:ascii="Times New Roman" w:eastAsia="Times New Roman" w:hAnsi="Times New Roman" w:cs="Times New Roman"/>
          <w:sz w:val="24"/>
          <w:szCs w:val="24"/>
        </w:rPr>
        <w:t xml:space="preserve"> To be recognized as a SIG at least six members must petition the Policy Council with an outline of the intended activities of the SIG. These activities must be consistent with the aims of the Society. No specific organizational form is required of a SIG beyond the designation of two individuals responsible for annually reporting the activities of the SIG to the Policy Council</w:t>
      </w:r>
      <w:r w:rsidR="008E5EB6">
        <w:rPr>
          <w:rFonts w:ascii="Times New Roman" w:eastAsia="Times New Roman" w:hAnsi="Times New Roman" w:cs="Times New Roman"/>
          <w:sz w:val="24"/>
          <w:szCs w:val="24"/>
        </w:rPr>
        <w:t xml:space="preserve">. </w:t>
      </w:r>
      <w:r w:rsidRPr="008E5EB6">
        <w:rPr>
          <w:rFonts w:ascii="Times New Roman" w:eastAsia="Times New Roman" w:hAnsi="Times New Roman" w:cs="Times New Roman"/>
          <w:sz w:val="24"/>
          <w:szCs w:val="24"/>
        </w:rPr>
        <w:t xml:space="preserve">SIGs </w:t>
      </w:r>
      <w:r w:rsidR="00021BAE">
        <w:rPr>
          <w:rFonts w:ascii="Times New Roman" w:eastAsia="Times New Roman" w:hAnsi="Times New Roman" w:cs="Times New Roman"/>
          <w:sz w:val="24"/>
          <w:szCs w:val="24"/>
        </w:rPr>
        <w:t>shall</w:t>
      </w:r>
      <w:r w:rsidRPr="008E5EB6">
        <w:rPr>
          <w:rFonts w:ascii="Times New Roman" w:eastAsia="Times New Roman" w:hAnsi="Times New Roman" w:cs="Times New Roman"/>
          <w:sz w:val="24"/>
          <w:szCs w:val="24"/>
        </w:rPr>
        <w:t xml:space="preserve"> be listed on the Society web site, and Society members </w:t>
      </w:r>
      <w:r w:rsidR="00021BAE">
        <w:rPr>
          <w:rFonts w:ascii="Times New Roman" w:eastAsia="Times New Roman" w:hAnsi="Times New Roman" w:cs="Times New Roman"/>
          <w:sz w:val="24"/>
          <w:szCs w:val="24"/>
        </w:rPr>
        <w:t>shall</w:t>
      </w:r>
      <w:r w:rsidRPr="008E5EB6">
        <w:rPr>
          <w:rFonts w:ascii="Times New Roman" w:eastAsia="Times New Roman" w:hAnsi="Times New Roman" w:cs="Times New Roman"/>
          <w:sz w:val="24"/>
          <w:szCs w:val="24"/>
        </w:rPr>
        <w:t xml:space="preserve"> be given the opportunity to indicate their association with a SIG </w:t>
      </w:r>
      <w:r w:rsidR="007109F3">
        <w:rPr>
          <w:rFonts w:ascii="Times New Roman" w:eastAsia="Times New Roman" w:hAnsi="Times New Roman" w:cs="Times New Roman"/>
          <w:sz w:val="24"/>
          <w:szCs w:val="24"/>
        </w:rPr>
        <w:t>using the Society website</w:t>
      </w:r>
      <w:r w:rsidRPr="008E5EB6">
        <w:rPr>
          <w:rFonts w:ascii="Times New Roman" w:eastAsia="Times New Roman" w:hAnsi="Times New Roman" w:cs="Times New Roman"/>
          <w:sz w:val="24"/>
          <w:szCs w:val="24"/>
        </w:rPr>
        <w:t xml:space="preserve">. </w:t>
      </w:r>
    </w:p>
    <w:p w14:paraId="52968790" w14:textId="32AC09C0" w:rsidR="00C5296D" w:rsidRPr="00C5296D" w:rsidDel="006232C9" w:rsidRDefault="00C5296D" w:rsidP="008E5EB6">
      <w:pPr>
        <w:spacing w:before="100" w:beforeAutospacing="1" w:after="100" w:afterAutospacing="1" w:line="240" w:lineRule="auto"/>
        <w:ind w:left="720"/>
        <w:rPr>
          <w:del w:id="103" w:author="buildfairy" w:date="2023-09-12T16:52:00Z"/>
          <w:rFonts w:ascii="Times New Roman" w:eastAsia="Times New Roman" w:hAnsi="Times New Roman" w:cs="Times New Roman"/>
          <w:sz w:val="24"/>
          <w:szCs w:val="24"/>
          <w:u w:val="single"/>
        </w:rPr>
      </w:pPr>
    </w:p>
    <w:p w14:paraId="48D192AA" w14:textId="7FA9C33B"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3.</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Dissolution.</w:t>
      </w:r>
      <w:proofErr w:type="gramEnd"/>
      <w:r w:rsidRPr="00F85C0B">
        <w:rPr>
          <w:rFonts w:ascii="Times New Roman" w:eastAsia="Times New Roman" w:hAnsi="Times New Roman" w:cs="Times New Roman"/>
          <w:sz w:val="24"/>
          <w:szCs w:val="24"/>
        </w:rPr>
        <w:t xml:space="preserve"> A SIG </w:t>
      </w:r>
      <w:r w:rsidR="00021BAE">
        <w:rPr>
          <w:rFonts w:ascii="Times New Roman" w:eastAsia="Times New Roman" w:hAnsi="Times New Roman" w:cs="Times New Roman"/>
          <w:sz w:val="24"/>
          <w:szCs w:val="24"/>
        </w:rPr>
        <w:t>shall</w:t>
      </w:r>
      <w:r w:rsidRPr="00F85C0B">
        <w:rPr>
          <w:rFonts w:ascii="Times New Roman" w:eastAsia="Times New Roman" w:hAnsi="Times New Roman" w:cs="Times New Roman"/>
          <w:sz w:val="24"/>
          <w:szCs w:val="24"/>
        </w:rPr>
        <w:t xml:space="preserve"> be dissolved if fewer than six Society members express their affiliation with the SIG. If there is reasonable cause to dissolve a SIG the Policy Council may do so with 10 </w:t>
      </w:r>
      <w:proofErr w:type="spellStart"/>
      <w:r w:rsidRPr="00F85C0B">
        <w:rPr>
          <w:rFonts w:ascii="Times New Roman" w:eastAsia="Times New Roman" w:hAnsi="Times New Roman" w:cs="Times New Roman"/>
          <w:sz w:val="24"/>
          <w:szCs w:val="24"/>
        </w:rPr>
        <w:t>days notice</w:t>
      </w:r>
      <w:proofErr w:type="spellEnd"/>
      <w:r w:rsidRPr="00F85C0B">
        <w:rPr>
          <w:rFonts w:ascii="Times New Roman" w:eastAsia="Times New Roman" w:hAnsi="Times New Roman" w:cs="Times New Roman"/>
          <w:sz w:val="24"/>
          <w:szCs w:val="24"/>
        </w:rPr>
        <w:t xml:space="preserve">. </w:t>
      </w:r>
    </w:p>
    <w:p w14:paraId="7ECB24D1" w14:textId="5F733C09"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lastRenderedPageBreak/>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4.</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Publications</w:t>
      </w:r>
      <w:r w:rsidR="000C083A">
        <w:rPr>
          <w:rFonts w:ascii="Times New Roman" w:eastAsia="Times New Roman" w:hAnsi="Times New Roman" w:cs="Times New Roman"/>
          <w:sz w:val="24"/>
          <w:szCs w:val="24"/>
          <w:u w:val="single"/>
        </w:rPr>
        <w:t xml:space="preserve"> and Communications</w:t>
      </w:r>
      <w:r w:rsidRPr="00C5296D">
        <w:rPr>
          <w:rFonts w:ascii="Times New Roman" w:eastAsia="Times New Roman" w:hAnsi="Times New Roman" w:cs="Times New Roman"/>
          <w:sz w:val="24"/>
          <w:szCs w:val="24"/>
          <w:u w:val="single"/>
        </w:rPr>
        <w:t>.</w:t>
      </w:r>
      <w:proofErr w:type="gramEnd"/>
      <w:r w:rsidR="00503082">
        <w:rPr>
          <w:rFonts w:ascii="Times New Roman" w:eastAsia="Times New Roman" w:hAnsi="Times New Roman" w:cs="Times New Roman"/>
          <w:sz w:val="24"/>
          <w:szCs w:val="24"/>
        </w:rPr>
        <w:t xml:space="preserve"> A </w:t>
      </w:r>
      <w:r w:rsidR="000C083A" w:rsidRPr="000C083A">
        <w:rPr>
          <w:rFonts w:ascii="Times New Roman" w:eastAsia="Times New Roman" w:hAnsi="Times New Roman" w:cs="Times New Roman"/>
          <w:sz w:val="24"/>
          <w:szCs w:val="24"/>
        </w:rPr>
        <w:t>SIG</w:t>
      </w:r>
      <w:r w:rsidR="00503082">
        <w:rPr>
          <w:rFonts w:ascii="Times New Roman" w:eastAsia="Times New Roman" w:hAnsi="Times New Roman" w:cs="Times New Roman"/>
          <w:sz w:val="24"/>
          <w:szCs w:val="24"/>
        </w:rPr>
        <w:t>s</w:t>
      </w:r>
      <w:r w:rsidR="000C083A" w:rsidRPr="000C083A">
        <w:rPr>
          <w:rFonts w:ascii="Times New Roman" w:eastAsia="Times New Roman" w:hAnsi="Times New Roman" w:cs="Times New Roman"/>
          <w:sz w:val="24"/>
          <w:szCs w:val="24"/>
        </w:rPr>
        <w:t xml:space="preserve"> </w:t>
      </w:r>
      <w:r w:rsidR="00503082">
        <w:rPr>
          <w:rFonts w:ascii="Times New Roman" w:eastAsia="Times New Roman" w:hAnsi="Times New Roman" w:cs="Times New Roman"/>
          <w:sz w:val="24"/>
          <w:szCs w:val="24"/>
        </w:rPr>
        <w:t>shall</w:t>
      </w:r>
      <w:r w:rsidR="000C083A" w:rsidRPr="000C083A">
        <w:rPr>
          <w:rFonts w:ascii="Times New Roman" w:eastAsia="Times New Roman" w:hAnsi="Times New Roman" w:cs="Times New Roman"/>
          <w:sz w:val="24"/>
          <w:szCs w:val="24"/>
        </w:rPr>
        <w:t xml:space="preserve"> represent itself as a SIG of the </w:t>
      </w:r>
      <w:proofErr w:type="gramStart"/>
      <w:r w:rsidR="000C083A" w:rsidRPr="000C083A">
        <w:rPr>
          <w:rFonts w:ascii="Times New Roman" w:eastAsia="Times New Roman" w:hAnsi="Times New Roman" w:cs="Times New Roman"/>
          <w:sz w:val="24"/>
          <w:szCs w:val="24"/>
        </w:rPr>
        <w:t>System  Dynamics</w:t>
      </w:r>
      <w:proofErr w:type="gramEnd"/>
      <w:r w:rsidR="000C083A" w:rsidRPr="000C083A">
        <w:rPr>
          <w:rFonts w:ascii="Times New Roman" w:eastAsia="Times New Roman" w:hAnsi="Times New Roman" w:cs="Times New Roman"/>
          <w:sz w:val="24"/>
          <w:szCs w:val="24"/>
        </w:rPr>
        <w:t xml:space="preserve"> Society, Inc. in its activities, and </w:t>
      </w:r>
      <w:r w:rsidR="00503082">
        <w:rPr>
          <w:rFonts w:ascii="Times New Roman" w:eastAsia="Times New Roman" w:hAnsi="Times New Roman" w:cs="Times New Roman"/>
          <w:sz w:val="24"/>
          <w:szCs w:val="24"/>
        </w:rPr>
        <w:t>communications</w:t>
      </w:r>
      <w:r w:rsidR="000C083A" w:rsidRPr="000C083A">
        <w:rPr>
          <w:rFonts w:ascii="Times New Roman" w:eastAsia="Times New Roman" w:hAnsi="Times New Roman" w:cs="Times New Roman"/>
          <w:sz w:val="24"/>
          <w:szCs w:val="24"/>
        </w:rPr>
        <w:t>, and website</w:t>
      </w:r>
      <w:r w:rsidR="00503082">
        <w:rPr>
          <w:rFonts w:ascii="Times New Roman" w:eastAsia="Times New Roman" w:hAnsi="Times New Roman" w:cs="Times New Roman"/>
          <w:sz w:val="24"/>
          <w:szCs w:val="24"/>
        </w:rPr>
        <w:t xml:space="preserve">. </w:t>
      </w:r>
      <w:r w:rsidR="000C083A" w:rsidRPr="000C083A">
        <w:rPr>
          <w:rFonts w:ascii="Times New Roman" w:eastAsia="Times New Roman" w:hAnsi="Times New Roman" w:cs="Times New Roman"/>
          <w:sz w:val="24"/>
          <w:szCs w:val="24"/>
        </w:rPr>
        <w:t xml:space="preserve">All activities of the SIG </w:t>
      </w:r>
      <w:r w:rsidR="00503082">
        <w:rPr>
          <w:rFonts w:ascii="Times New Roman" w:eastAsia="Times New Roman" w:hAnsi="Times New Roman" w:cs="Times New Roman"/>
          <w:sz w:val="24"/>
          <w:szCs w:val="24"/>
        </w:rPr>
        <w:t>shall</w:t>
      </w:r>
      <w:r w:rsidR="000C083A" w:rsidRPr="000C083A">
        <w:rPr>
          <w:rFonts w:ascii="Times New Roman" w:eastAsia="Times New Roman" w:hAnsi="Times New Roman" w:cs="Times New Roman"/>
          <w:sz w:val="24"/>
          <w:szCs w:val="24"/>
        </w:rPr>
        <w:t xml:space="preserve"> be in keeping with the interest </w:t>
      </w:r>
      <w:r w:rsidR="00503082">
        <w:rPr>
          <w:rFonts w:ascii="Times New Roman" w:eastAsia="Times New Roman" w:hAnsi="Times New Roman" w:cs="Times New Roman"/>
          <w:sz w:val="24"/>
          <w:szCs w:val="24"/>
        </w:rPr>
        <w:t xml:space="preserve">area </w:t>
      </w:r>
      <w:r w:rsidR="000C083A" w:rsidRPr="000C083A">
        <w:rPr>
          <w:rFonts w:ascii="Times New Roman" w:eastAsia="Times New Roman" w:hAnsi="Times New Roman" w:cs="Times New Roman"/>
          <w:sz w:val="24"/>
          <w:szCs w:val="24"/>
        </w:rPr>
        <w:t>of the SIG and</w:t>
      </w:r>
      <w:r w:rsidR="00503082">
        <w:rPr>
          <w:rFonts w:ascii="Times New Roman" w:eastAsia="Times New Roman" w:hAnsi="Times New Roman" w:cs="Times New Roman"/>
          <w:sz w:val="24"/>
          <w:szCs w:val="24"/>
        </w:rPr>
        <w:t xml:space="preserve"> shall</w:t>
      </w:r>
      <w:r w:rsidR="000C083A" w:rsidRPr="000C083A">
        <w:rPr>
          <w:rFonts w:ascii="Times New Roman" w:eastAsia="Times New Roman" w:hAnsi="Times New Roman" w:cs="Times New Roman"/>
          <w:sz w:val="24"/>
          <w:szCs w:val="24"/>
        </w:rPr>
        <w:t xml:space="preserve"> not by focus, location or timing, interfere with the general activities of the Society. </w:t>
      </w:r>
      <w:r w:rsidR="000C083A" w:rsidRPr="00F85C0B">
        <w:rPr>
          <w:rFonts w:ascii="Times New Roman" w:eastAsia="Times New Roman" w:hAnsi="Times New Roman" w:cs="Times New Roman"/>
          <w:sz w:val="24"/>
          <w:szCs w:val="24"/>
        </w:rPr>
        <w:t xml:space="preserve">A SIG </w:t>
      </w:r>
      <w:r w:rsidR="00503082">
        <w:rPr>
          <w:rFonts w:ascii="Times New Roman" w:eastAsia="Times New Roman" w:hAnsi="Times New Roman" w:cs="Times New Roman"/>
          <w:sz w:val="24"/>
          <w:szCs w:val="24"/>
        </w:rPr>
        <w:t>shall</w:t>
      </w:r>
      <w:r w:rsidR="000C083A" w:rsidRPr="00F85C0B">
        <w:rPr>
          <w:rFonts w:ascii="Times New Roman" w:eastAsia="Times New Roman" w:hAnsi="Times New Roman" w:cs="Times New Roman"/>
          <w:sz w:val="24"/>
          <w:szCs w:val="24"/>
        </w:rPr>
        <w:t xml:space="preserve"> not</w:t>
      </w:r>
      <w:r w:rsidR="00503082">
        <w:rPr>
          <w:rFonts w:ascii="Times New Roman" w:eastAsia="Times New Roman" w:hAnsi="Times New Roman" w:cs="Times New Roman"/>
          <w:sz w:val="24"/>
          <w:szCs w:val="24"/>
        </w:rPr>
        <w:t xml:space="preserve"> make any publication other than its website</w:t>
      </w:r>
      <w:r w:rsidR="000C083A" w:rsidRPr="00F85C0B">
        <w:rPr>
          <w:rFonts w:ascii="Times New Roman" w:eastAsia="Times New Roman" w:hAnsi="Times New Roman" w:cs="Times New Roman"/>
          <w:sz w:val="24"/>
          <w:szCs w:val="24"/>
        </w:rPr>
        <w:t xml:space="preserve"> using the name of the System Dynamics Society.</w:t>
      </w:r>
    </w:p>
    <w:p w14:paraId="6EDB6F38" w14:textId="66C85AF4" w:rsidR="00C5296D" w:rsidRPr="00C5296D" w:rsidRDefault="00C5296D" w:rsidP="00F85C0B">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5.</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Finances.</w:t>
      </w:r>
      <w:proofErr w:type="gramEnd"/>
      <w:r w:rsidRPr="00F85C0B">
        <w:rPr>
          <w:rFonts w:ascii="Times New Roman" w:eastAsia="Times New Roman" w:hAnsi="Times New Roman" w:cs="Times New Roman"/>
          <w:sz w:val="24"/>
          <w:szCs w:val="24"/>
        </w:rPr>
        <w:t xml:space="preserve"> A SIG may not charge any membership dues. For activities organized by a SIG that require payment by participants, such payment must be made </w:t>
      </w:r>
      <w:r w:rsidR="00864FD5">
        <w:rPr>
          <w:rFonts w:ascii="Times New Roman" w:eastAsia="Times New Roman" w:hAnsi="Times New Roman" w:cs="Times New Roman"/>
          <w:sz w:val="24"/>
          <w:szCs w:val="24"/>
        </w:rPr>
        <w:t>directly to the Society as a budgeted activity under the direction of the Executive Director, or to a third-party organizer for which the Society has no obligation. The</w:t>
      </w:r>
      <w:r w:rsidRPr="00F85C0B">
        <w:rPr>
          <w:rFonts w:ascii="Times New Roman" w:eastAsia="Times New Roman" w:hAnsi="Times New Roman" w:cs="Times New Roman"/>
          <w:sz w:val="24"/>
          <w:szCs w:val="24"/>
        </w:rPr>
        <w:t xml:space="preserve"> SIG has no standing to conduct business directly or on behalf of the Society. </w:t>
      </w:r>
    </w:p>
    <w:p w14:paraId="0043BB80" w14:textId="3CE6847B" w:rsidR="00C5296D" w:rsidRDefault="00C5296D" w:rsidP="008E5EB6">
      <w:pPr>
        <w:spacing w:before="100" w:beforeAutospacing="1" w:after="100" w:afterAutospacing="1" w:line="240" w:lineRule="auto"/>
        <w:ind w:left="720"/>
        <w:rPr>
          <w:rFonts w:ascii="Times New Roman" w:eastAsia="Times New Roman" w:hAnsi="Times New Roman" w:cs="Times New Roman"/>
          <w:sz w:val="24"/>
          <w:szCs w:val="24"/>
          <w:u w:val="single"/>
        </w:rPr>
      </w:pPr>
      <w:proofErr w:type="gramStart"/>
      <w:r w:rsidRPr="00C5296D">
        <w:rPr>
          <w:rFonts w:ascii="Times New Roman" w:eastAsia="Times New Roman" w:hAnsi="Times New Roman" w:cs="Times New Roman"/>
          <w:sz w:val="24"/>
          <w:szCs w:val="24"/>
          <w:u w:val="single"/>
        </w:rPr>
        <w:t xml:space="preserve">Section </w:t>
      </w:r>
      <w:r w:rsidR="00F85C0B">
        <w:rPr>
          <w:rFonts w:ascii="Times New Roman" w:eastAsia="Times New Roman" w:hAnsi="Times New Roman" w:cs="Times New Roman"/>
          <w:sz w:val="24"/>
          <w:szCs w:val="24"/>
          <w:u w:val="single"/>
        </w:rPr>
        <w:t>2.</w:t>
      </w:r>
      <w:r w:rsidRPr="00C5296D">
        <w:rPr>
          <w:rFonts w:ascii="Times New Roman" w:eastAsia="Times New Roman" w:hAnsi="Times New Roman" w:cs="Times New Roman"/>
          <w:sz w:val="24"/>
          <w:szCs w:val="24"/>
          <w:u w:val="single"/>
        </w:rPr>
        <w:t>6.</w:t>
      </w:r>
      <w:proofErr w:type="gramEnd"/>
      <w:r w:rsidRPr="00C5296D">
        <w:rPr>
          <w:rFonts w:ascii="Times New Roman" w:eastAsia="Times New Roman" w:hAnsi="Times New Roman" w:cs="Times New Roman"/>
          <w:sz w:val="24"/>
          <w:szCs w:val="24"/>
          <w:u w:val="single"/>
        </w:rPr>
        <w:t xml:space="preserve"> </w:t>
      </w:r>
      <w:proofErr w:type="gramStart"/>
      <w:r w:rsidRPr="00C5296D">
        <w:rPr>
          <w:rFonts w:ascii="Times New Roman" w:eastAsia="Times New Roman" w:hAnsi="Times New Roman" w:cs="Times New Roman"/>
          <w:sz w:val="24"/>
          <w:szCs w:val="24"/>
          <w:u w:val="single"/>
        </w:rPr>
        <w:t>Annual Review.</w:t>
      </w:r>
      <w:proofErr w:type="gramEnd"/>
      <w:r w:rsidRPr="00F85C0B">
        <w:rPr>
          <w:rFonts w:ascii="Times New Roman" w:eastAsia="Times New Roman" w:hAnsi="Times New Roman" w:cs="Times New Roman"/>
          <w:sz w:val="24"/>
          <w:szCs w:val="24"/>
        </w:rPr>
        <w:t xml:space="preserve"> A SIG </w:t>
      </w:r>
      <w:r w:rsidR="00021BAE">
        <w:rPr>
          <w:rFonts w:ascii="Times New Roman" w:eastAsia="Times New Roman" w:hAnsi="Times New Roman" w:cs="Times New Roman"/>
          <w:sz w:val="24"/>
          <w:szCs w:val="24"/>
        </w:rPr>
        <w:t>shall</w:t>
      </w:r>
      <w:r w:rsidRPr="00F85C0B">
        <w:rPr>
          <w:rFonts w:ascii="Times New Roman" w:eastAsia="Times New Roman" w:hAnsi="Times New Roman" w:cs="Times New Roman"/>
          <w:sz w:val="24"/>
          <w:szCs w:val="24"/>
        </w:rPr>
        <w:t xml:space="preserve"> submit a report annually to the Policy Council through the Vice President </w:t>
      </w:r>
      <w:r w:rsidR="00F85C0B" w:rsidRPr="00F85C0B">
        <w:rPr>
          <w:rFonts w:ascii="Times New Roman" w:eastAsia="Times New Roman" w:hAnsi="Times New Roman" w:cs="Times New Roman"/>
          <w:sz w:val="24"/>
          <w:szCs w:val="24"/>
        </w:rPr>
        <w:t>Chapters &amp; SIGs</w:t>
      </w:r>
      <w:r w:rsidRPr="00F85C0B">
        <w:rPr>
          <w:rFonts w:ascii="Times New Roman" w:eastAsia="Times New Roman" w:hAnsi="Times New Roman" w:cs="Times New Roman"/>
          <w:sz w:val="24"/>
          <w:szCs w:val="24"/>
        </w:rPr>
        <w:t>.</w:t>
      </w:r>
    </w:p>
    <w:p w14:paraId="1F799462" w14:textId="797A04D7" w:rsidR="00F85C0B" w:rsidRPr="00687A91" w:rsidRDefault="00F85C0B" w:rsidP="004650BB">
      <w:pPr>
        <w:spacing w:before="100" w:beforeAutospacing="1" w:after="100" w:afterAutospacing="1" w:line="240" w:lineRule="auto"/>
        <w:rPr>
          <w:rFonts w:ascii="Times New Roman" w:hAnsi="Times New Roman"/>
          <w:sz w:val="24"/>
        </w:rPr>
      </w:pPr>
      <w:proofErr w:type="gramStart"/>
      <w:r>
        <w:rPr>
          <w:rFonts w:ascii="Times New Roman" w:hAnsi="Times New Roman"/>
          <w:sz w:val="24"/>
          <w:u w:val="single"/>
        </w:rPr>
        <w:t>Section 3.</w:t>
      </w:r>
      <w:proofErr w:type="gramEnd"/>
      <w:r>
        <w:rPr>
          <w:rFonts w:ascii="Times New Roman" w:hAnsi="Times New Roman"/>
          <w:sz w:val="24"/>
          <w:u w:val="single"/>
        </w:rPr>
        <w:t xml:space="preserve"> </w:t>
      </w:r>
      <w:proofErr w:type="gramStart"/>
      <w:r>
        <w:rPr>
          <w:rFonts w:ascii="Times New Roman" w:hAnsi="Times New Roman"/>
          <w:sz w:val="24"/>
          <w:u w:val="single"/>
        </w:rPr>
        <w:t>Student Chapter.</w:t>
      </w:r>
      <w:proofErr w:type="gramEnd"/>
      <w:r w:rsidRPr="00687A91">
        <w:rPr>
          <w:rFonts w:ascii="Times New Roman" w:hAnsi="Times New Roman"/>
          <w:sz w:val="24"/>
        </w:rPr>
        <w:t xml:space="preserve"> The Student Chapter shall be named and treated as a Chapter on the website with a recognized Chapter </w:t>
      </w:r>
      <w:r w:rsidR="00687A91" w:rsidRPr="00687A91">
        <w:rPr>
          <w:rFonts w:ascii="Times New Roman" w:hAnsi="Times New Roman"/>
          <w:sz w:val="24"/>
        </w:rPr>
        <w:t>Representative but</w:t>
      </w:r>
      <w:r w:rsidRPr="00687A91">
        <w:rPr>
          <w:rFonts w:ascii="Times New Roman" w:hAnsi="Times New Roman"/>
          <w:sz w:val="24"/>
        </w:rPr>
        <w:t xml:space="preserve"> </w:t>
      </w:r>
      <w:r w:rsidR="00021BAE" w:rsidRPr="00687A91">
        <w:rPr>
          <w:rFonts w:ascii="Times New Roman" w:hAnsi="Times New Roman"/>
          <w:sz w:val="24"/>
        </w:rPr>
        <w:t>shall</w:t>
      </w:r>
      <w:r w:rsidR="00687A91" w:rsidRPr="00687A91">
        <w:rPr>
          <w:rFonts w:ascii="Times New Roman" w:hAnsi="Times New Roman"/>
          <w:sz w:val="24"/>
        </w:rPr>
        <w:t xml:space="preserve"> not be a separate organization. </w:t>
      </w:r>
      <w:r w:rsidR="00F305E7">
        <w:rPr>
          <w:rFonts w:ascii="Times New Roman" w:hAnsi="Times New Roman"/>
          <w:sz w:val="24"/>
        </w:rPr>
        <w:t xml:space="preserve">The Student Chapter will have at least two active organizers that will coordinate activities, including organization of the Student Organized Colloquium held during the annual conference with the Office. </w:t>
      </w:r>
      <w:r w:rsidR="00687A91" w:rsidRPr="00687A91">
        <w:rPr>
          <w:rFonts w:ascii="Times New Roman" w:hAnsi="Times New Roman"/>
          <w:sz w:val="24"/>
        </w:rPr>
        <w:t>The Office will maintain a separate record of the Student Chapters finances within its own records. The Student Chapter may commit to activities requiring expenditures with the permission of the Executive Director so long as that is consistent with the annual budget.</w:t>
      </w:r>
    </w:p>
    <w:p w14:paraId="116FAAA2" w14:textId="0D8044C4" w:rsidR="004650BB" w:rsidRPr="00F305E7" w:rsidRDefault="004650BB" w:rsidP="00C5296D">
      <w:pPr>
        <w:spacing w:before="100" w:beforeAutospacing="1" w:after="100" w:afterAutospacing="1" w:line="240" w:lineRule="auto"/>
        <w:rPr>
          <w:rFonts w:ascii="Times New Roman" w:hAnsi="Times New Roman"/>
          <w:sz w:val="24"/>
        </w:rPr>
      </w:pPr>
      <w:proofErr w:type="gramStart"/>
      <w:r w:rsidRPr="004650BB">
        <w:rPr>
          <w:rFonts w:ascii="Times New Roman" w:hAnsi="Times New Roman"/>
          <w:sz w:val="24"/>
          <w:u w:val="single"/>
        </w:rPr>
        <w:t xml:space="preserve">Section </w:t>
      </w:r>
      <w:r w:rsidR="00687A91">
        <w:rPr>
          <w:rFonts w:ascii="Times New Roman" w:hAnsi="Times New Roman"/>
          <w:sz w:val="24"/>
          <w:u w:val="single"/>
        </w:rPr>
        <w:t>4</w:t>
      </w:r>
      <w:r w:rsidRPr="004650BB">
        <w:rPr>
          <w:rFonts w:ascii="Times New Roman" w:hAnsi="Times New Roman"/>
          <w:sz w:val="24"/>
          <w:u w:val="single"/>
        </w:rPr>
        <w:t>.</w:t>
      </w:r>
      <w:proofErr w:type="gramEnd"/>
      <w:r w:rsidRPr="004650BB">
        <w:rPr>
          <w:rFonts w:ascii="Times New Roman" w:hAnsi="Times New Roman"/>
          <w:sz w:val="24"/>
          <w:u w:val="single"/>
        </w:rPr>
        <w:t xml:space="preserve"> </w:t>
      </w:r>
      <w:proofErr w:type="gramStart"/>
      <w:r w:rsidRPr="004650BB">
        <w:rPr>
          <w:rFonts w:ascii="Times New Roman" w:hAnsi="Times New Roman"/>
          <w:sz w:val="24"/>
          <w:u w:val="single"/>
        </w:rPr>
        <w:t>Affiliations.</w:t>
      </w:r>
      <w:proofErr w:type="gramEnd"/>
      <w:r w:rsidRPr="004650BB">
        <w:rPr>
          <w:rFonts w:ascii="Times New Roman" w:hAnsi="Times New Roman"/>
          <w:sz w:val="24"/>
          <w:u w:val="single"/>
        </w:rPr>
        <w:t xml:space="preserve"> </w:t>
      </w:r>
      <w:r w:rsidRPr="009343FD">
        <w:rPr>
          <w:rFonts w:ascii="Times New Roman" w:hAnsi="Times New Roman"/>
          <w:sz w:val="24"/>
        </w:rPr>
        <w:t>The Society may cooperate with other professional societies, institutions, or governmental agencies in such ways as are consistent with its Bylaws, Policies, and the rules of its Standing Committees. Such cooperation may include a reciprocal reduction in dues</w:t>
      </w:r>
      <w:r w:rsidR="00F305E7">
        <w:rPr>
          <w:rFonts w:ascii="Times New Roman" w:hAnsi="Times New Roman"/>
          <w:sz w:val="24"/>
        </w:rPr>
        <w:t xml:space="preserve"> and shall be reviewed and approved annually by the Policy Council</w:t>
      </w:r>
      <w:r w:rsidRPr="009343FD">
        <w:rPr>
          <w:rFonts w:ascii="Times New Roman" w:hAnsi="Times New Roman"/>
          <w:sz w:val="24"/>
        </w:rPr>
        <w:t xml:space="preserve">. </w:t>
      </w:r>
    </w:p>
    <w:p w14:paraId="11AEA7C4" w14:textId="5358E7FD" w:rsidR="00327765" w:rsidRPr="00F95FDC" w:rsidRDefault="008669B9" w:rsidP="00C5296D">
      <w:pPr>
        <w:spacing w:before="100" w:beforeAutospacing="1" w:after="100" w:afterAutospacing="1" w:line="240" w:lineRule="auto"/>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VIII.</w:t>
      </w:r>
      <w:proofErr w:type="gramEnd"/>
      <w:r w:rsidR="00327765" w:rsidRPr="00F95FDC">
        <w:rPr>
          <w:rFonts w:ascii="Times New Roman" w:eastAsia="Times New Roman" w:hAnsi="Times New Roman" w:cs="Times New Roman"/>
          <w:b/>
          <w:bCs/>
          <w:sz w:val="27"/>
          <w:szCs w:val="27"/>
        </w:rPr>
        <w:t xml:space="preserve"> COMMITTEES</w:t>
      </w:r>
    </w:p>
    <w:p w14:paraId="2086063A" w14:textId="77777777" w:rsidR="008669B9" w:rsidRDefault="00C5296D" w:rsidP="00C5296D">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0A3C0E">
        <w:rPr>
          <w:rFonts w:ascii="Times New Roman" w:eastAsia="Times New Roman" w:hAnsi="Times New Roman" w:cs="Times New Roman"/>
          <w:sz w:val="24"/>
          <w:szCs w:val="24"/>
          <w:u w:val="single"/>
        </w:rPr>
        <w:t>Section 1.</w:t>
      </w:r>
      <w:proofErr w:type="gramEnd"/>
      <w:r w:rsidRPr="000A3C0E">
        <w:rPr>
          <w:rFonts w:ascii="Times New Roman" w:eastAsia="Times New Roman" w:hAnsi="Times New Roman" w:cs="Times New Roman"/>
          <w:sz w:val="24"/>
          <w:szCs w:val="24"/>
          <w:u w:val="single"/>
        </w:rPr>
        <w:t xml:space="preserve"> </w:t>
      </w:r>
      <w:proofErr w:type="gramStart"/>
      <w:r w:rsidRPr="000A3C0E">
        <w:rPr>
          <w:rFonts w:ascii="Times New Roman" w:eastAsia="Times New Roman" w:hAnsi="Times New Roman" w:cs="Times New Roman"/>
          <w:sz w:val="24"/>
          <w:szCs w:val="24"/>
          <w:u w:val="single"/>
        </w:rPr>
        <w:t>Committee Types.</w:t>
      </w:r>
      <w:proofErr w:type="gramEnd"/>
      <w:r w:rsidRPr="00C5296D">
        <w:rPr>
          <w:rFonts w:ascii="Times New Roman" w:eastAsia="Times New Roman" w:hAnsi="Times New Roman" w:cs="Times New Roman"/>
          <w:sz w:val="24"/>
          <w:szCs w:val="24"/>
        </w:rPr>
        <w:t xml:space="preserve"> Committees shall consist of</w:t>
      </w:r>
      <w:r w:rsidR="00F305E7">
        <w:rPr>
          <w:rFonts w:ascii="Times New Roman" w:eastAsia="Times New Roman" w:hAnsi="Times New Roman" w:cs="Times New Roman"/>
          <w:sz w:val="24"/>
          <w:szCs w:val="24"/>
        </w:rPr>
        <w:t xml:space="preserve"> Committees of the Board, Committees of the Corporation (collectively Standing Committees) and</w:t>
      </w:r>
      <w:r w:rsidRPr="00C5296D">
        <w:rPr>
          <w:rFonts w:ascii="Times New Roman" w:eastAsia="Times New Roman" w:hAnsi="Times New Roman" w:cs="Times New Roman"/>
          <w:sz w:val="24"/>
          <w:szCs w:val="24"/>
        </w:rPr>
        <w:t xml:space="preserve"> Ad Hoc Committees. Ad Hoc committees may be appointed by any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wishing assistance in carrying out </w:t>
      </w:r>
      <w:r w:rsidR="008669B9">
        <w:rPr>
          <w:rFonts w:ascii="Times New Roman" w:eastAsia="Times New Roman" w:hAnsi="Times New Roman" w:cs="Times New Roman"/>
          <w:sz w:val="24"/>
          <w:szCs w:val="24"/>
        </w:rPr>
        <w:t>their</w:t>
      </w:r>
      <w:r w:rsidRPr="00C5296D">
        <w:rPr>
          <w:rFonts w:ascii="Times New Roman" w:eastAsia="Times New Roman" w:hAnsi="Times New Roman" w:cs="Times New Roman"/>
          <w:sz w:val="24"/>
          <w:szCs w:val="24"/>
        </w:rPr>
        <w:t xml:space="preserve"> prescribed duties and </w:t>
      </w:r>
      <w:r w:rsidR="00021BAE">
        <w:rPr>
          <w:rFonts w:ascii="Times New Roman" w:eastAsia="Times New Roman" w:hAnsi="Times New Roman" w:cs="Times New Roman"/>
          <w:sz w:val="24"/>
          <w:szCs w:val="24"/>
        </w:rPr>
        <w:t>shall</w:t>
      </w:r>
      <w:r w:rsidRPr="00C5296D">
        <w:rPr>
          <w:rFonts w:ascii="Times New Roman" w:eastAsia="Times New Roman" w:hAnsi="Times New Roman" w:cs="Times New Roman"/>
          <w:sz w:val="24"/>
          <w:szCs w:val="24"/>
        </w:rPr>
        <w:t xml:space="preserve"> terminate with the appointing officer’s term of office. The responsibility of Ad Hoc committees shall be specified by the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creating the Committee. Committee reports shall be made through and maintained by that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Standing Committees are permanent and report directly to the Policy Council and not to a specific </w:t>
      </w:r>
      <w:r w:rsidR="008669B9">
        <w:rPr>
          <w:rFonts w:ascii="Times New Roman" w:eastAsia="Times New Roman" w:hAnsi="Times New Roman" w:cs="Times New Roman"/>
          <w:sz w:val="24"/>
          <w:szCs w:val="24"/>
        </w:rPr>
        <w:t>O</w:t>
      </w:r>
      <w:r w:rsidRPr="00C5296D">
        <w:rPr>
          <w:rFonts w:ascii="Times New Roman" w:eastAsia="Times New Roman" w:hAnsi="Times New Roman" w:cs="Times New Roman"/>
          <w:sz w:val="24"/>
          <w:szCs w:val="24"/>
        </w:rPr>
        <w:t xml:space="preserve">fficer. </w:t>
      </w:r>
    </w:p>
    <w:p w14:paraId="49407775" w14:textId="7732046D" w:rsidR="00C5296D" w:rsidRPr="00C5296D" w:rsidRDefault="008669B9" w:rsidP="00C5296D">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8669B9">
        <w:rPr>
          <w:rFonts w:ascii="Times New Roman" w:eastAsia="Times New Roman" w:hAnsi="Times New Roman" w:cs="Times New Roman"/>
          <w:sz w:val="24"/>
          <w:szCs w:val="24"/>
          <w:u w:val="single"/>
        </w:rPr>
        <w:t>Section 2.</w:t>
      </w:r>
      <w:proofErr w:type="gramEnd"/>
      <w:r w:rsidRPr="008669B9">
        <w:rPr>
          <w:rFonts w:ascii="Times New Roman" w:eastAsia="Times New Roman" w:hAnsi="Times New Roman" w:cs="Times New Roman"/>
          <w:sz w:val="24"/>
          <w:szCs w:val="24"/>
          <w:u w:val="single"/>
        </w:rPr>
        <w:t xml:space="preserve"> </w:t>
      </w:r>
      <w:proofErr w:type="gramStart"/>
      <w:r w:rsidRPr="008669B9">
        <w:rPr>
          <w:rFonts w:ascii="Times New Roman" w:eastAsia="Times New Roman" w:hAnsi="Times New Roman" w:cs="Times New Roman"/>
          <w:sz w:val="24"/>
          <w:szCs w:val="24"/>
          <w:u w:val="single"/>
        </w:rPr>
        <w:t>Conflict of Interest.</w:t>
      </w:r>
      <w:proofErr w:type="gramEnd"/>
      <w:r>
        <w:rPr>
          <w:rFonts w:ascii="Times New Roman" w:eastAsia="Times New Roman" w:hAnsi="Times New Roman" w:cs="Times New Roman"/>
          <w:sz w:val="24"/>
          <w:szCs w:val="24"/>
        </w:rPr>
        <w:t xml:space="preserve"> </w:t>
      </w:r>
      <w:r w:rsidR="00C5296D" w:rsidRPr="00C5296D">
        <w:rPr>
          <w:rFonts w:ascii="Times New Roman" w:eastAsia="Times New Roman" w:hAnsi="Times New Roman" w:cs="Times New Roman"/>
          <w:sz w:val="24"/>
          <w:szCs w:val="24"/>
        </w:rPr>
        <w:t xml:space="preserve">Any ex-officio member of a Standing Committee declaring a conflict of interest in serving on that committee shall be recused from that committee. </w:t>
      </w:r>
      <w:r>
        <w:rPr>
          <w:rFonts w:ascii="Times New Roman" w:eastAsia="Times New Roman" w:hAnsi="Times New Roman" w:cs="Times New Roman"/>
          <w:sz w:val="24"/>
          <w:szCs w:val="24"/>
        </w:rPr>
        <w:t xml:space="preserve">A replacement for that </w:t>
      </w:r>
      <w:r w:rsidR="009C364D">
        <w:rPr>
          <w:rFonts w:ascii="Times New Roman" w:eastAsia="Times New Roman" w:hAnsi="Times New Roman" w:cs="Times New Roman"/>
          <w:sz w:val="24"/>
          <w:szCs w:val="24"/>
        </w:rPr>
        <w:t>member shall be appointed following the process detailed in Section 4.</w:t>
      </w:r>
    </w:p>
    <w:p w14:paraId="680A9B9C" w14:textId="15C98721" w:rsidR="00305024" w:rsidRDefault="00C5296D" w:rsidP="00C5296D">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9C364D">
        <w:rPr>
          <w:rFonts w:ascii="Times New Roman" w:eastAsia="Times New Roman" w:hAnsi="Times New Roman" w:cs="Times New Roman"/>
          <w:sz w:val="24"/>
          <w:szCs w:val="24"/>
          <w:u w:val="single"/>
        </w:rPr>
        <w:t xml:space="preserve">Section </w:t>
      </w:r>
      <w:r w:rsidR="009C364D" w:rsidRPr="009C364D">
        <w:rPr>
          <w:rFonts w:ascii="Times New Roman" w:eastAsia="Times New Roman" w:hAnsi="Times New Roman" w:cs="Times New Roman"/>
          <w:sz w:val="24"/>
          <w:szCs w:val="24"/>
          <w:u w:val="single"/>
        </w:rPr>
        <w:t>3</w:t>
      </w:r>
      <w:r w:rsidRPr="009C364D">
        <w:rPr>
          <w:rFonts w:ascii="Times New Roman" w:eastAsia="Times New Roman" w:hAnsi="Times New Roman" w:cs="Times New Roman"/>
          <w:sz w:val="24"/>
          <w:szCs w:val="24"/>
          <w:u w:val="single"/>
        </w:rPr>
        <w:t>.</w:t>
      </w:r>
      <w:proofErr w:type="gramEnd"/>
      <w:r w:rsidRPr="009C364D">
        <w:rPr>
          <w:rFonts w:ascii="Times New Roman" w:eastAsia="Times New Roman" w:hAnsi="Times New Roman" w:cs="Times New Roman"/>
          <w:sz w:val="24"/>
          <w:szCs w:val="24"/>
          <w:u w:val="single"/>
        </w:rPr>
        <w:t xml:space="preserve"> </w:t>
      </w:r>
      <w:proofErr w:type="gramStart"/>
      <w:r w:rsidRPr="009C364D">
        <w:rPr>
          <w:rFonts w:ascii="Times New Roman" w:eastAsia="Times New Roman" w:hAnsi="Times New Roman" w:cs="Times New Roman"/>
          <w:sz w:val="24"/>
          <w:szCs w:val="24"/>
          <w:u w:val="single"/>
        </w:rPr>
        <w:t>Authority, Tenure, and Membership.</w:t>
      </w:r>
      <w:proofErr w:type="gramEnd"/>
      <w:r w:rsidRPr="00C5296D">
        <w:rPr>
          <w:rFonts w:ascii="Times New Roman" w:eastAsia="Times New Roman" w:hAnsi="Times New Roman" w:cs="Times New Roman"/>
          <w:sz w:val="24"/>
          <w:szCs w:val="24"/>
        </w:rPr>
        <w:t xml:space="preserve"> Standing Committees shall have at least three members, each of whom serves a three-year term, and the terms of these members shall be staggered to provide continuity. </w:t>
      </w:r>
      <w:del w:id="104" w:author="buildfairy" w:date="2023-09-12T15:20:00Z">
        <w:r w:rsidR="00305024" w:rsidDel="00784521">
          <w:rPr>
            <w:rFonts w:ascii="Times New Roman" w:eastAsia="Times New Roman" w:hAnsi="Times New Roman" w:cs="Times New Roman"/>
            <w:sz w:val="24"/>
            <w:szCs w:val="24"/>
          </w:rPr>
          <w:delText>In the third quarter of the year standing committees</w:delText>
        </w:r>
      </w:del>
      <w:ins w:id="105" w:author="buildfairy" w:date="2023-09-12T15:20:00Z">
        <w:r w:rsidR="00784521">
          <w:rPr>
            <w:rFonts w:ascii="Times New Roman" w:eastAsia="Times New Roman" w:hAnsi="Times New Roman" w:cs="Times New Roman"/>
            <w:sz w:val="24"/>
            <w:szCs w:val="24"/>
          </w:rPr>
          <w:t xml:space="preserve">No later than </w:t>
        </w:r>
        <w:r w:rsidR="00784521">
          <w:rPr>
            <w:rFonts w:ascii="Times New Roman" w:eastAsia="Times New Roman" w:hAnsi="Times New Roman" w:cs="Times New Roman"/>
            <w:sz w:val="24"/>
            <w:szCs w:val="24"/>
          </w:rPr>
          <w:lastRenderedPageBreak/>
          <w:t>October 31, Standing Committees</w:t>
        </w:r>
      </w:ins>
      <w:r w:rsidR="00305024">
        <w:rPr>
          <w:rFonts w:ascii="Times New Roman" w:eastAsia="Times New Roman" w:hAnsi="Times New Roman" w:cs="Times New Roman"/>
          <w:sz w:val="24"/>
          <w:szCs w:val="24"/>
        </w:rPr>
        <w:t xml:space="preserve"> shall provide the </w:t>
      </w:r>
      <w:del w:id="106" w:author="Bob Eberlein" w:date="2023-08-30T20:14:00Z">
        <w:r w:rsidR="00305024">
          <w:rPr>
            <w:rFonts w:ascii="Times New Roman" w:eastAsia="Times New Roman" w:hAnsi="Times New Roman" w:cs="Times New Roman"/>
            <w:sz w:val="24"/>
            <w:szCs w:val="24"/>
          </w:rPr>
          <w:delText>Nominating Committee</w:delText>
        </w:r>
      </w:del>
      <w:ins w:id="107" w:author="Bob Eberlein" w:date="2023-08-30T20:14:00Z">
        <w:r w:rsidR="0037660F">
          <w:rPr>
            <w:rFonts w:ascii="Times New Roman" w:eastAsia="Times New Roman" w:hAnsi="Times New Roman" w:cs="Times New Roman"/>
            <w:sz w:val="24"/>
            <w:szCs w:val="24"/>
          </w:rPr>
          <w:t>President</w:t>
        </w:r>
      </w:ins>
      <w:r w:rsidR="00305024">
        <w:rPr>
          <w:rFonts w:ascii="Times New Roman" w:eastAsia="Times New Roman" w:hAnsi="Times New Roman" w:cs="Times New Roman"/>
          <w:sz w:val="24"/>
          <w:szCs w:val="24"/>
        </w:rPr>
        <w:t xml:space="preserve"> a list of </w:t>
      </w:r>
      <w:del w:id="108" w:author="J Bradley Morrison" w:date="2023-09-13T16:13:00Z">
        <w:r w:rsidR="00305024" w:rsidDel="0047173A">
          <w:rPr>
            <w:rFonts w:ascii="Times New Roman" w:eastAsia="Times New Roman" w:hAnsi="Times New Roman" w:cs="Times New Roman"/>
            <w:sz w:val="24"/>
            <w:szCs w:val="24"/>
          </w:rPr>
          <w:delText>members needing replacement</w:delText>
        </w:r>
      </w:del>
      <w:ins w:id="109" w:author="J Bradley Morrison" w:date="2023-09-13T16:13:00Z">
        <w:r w:rsidR="0047173A">
          <w:rPr>
            <w:rFonts w:ascii="Times New Roman" w:eastAsia="Times New Roman" w:hAnsi="Times New Roman" w:cs="Times New Roman"/>
            <w:sz w:val="24"/>
            <w:szCs w:val="24"/>
          </w:rPr>
          <w:t xml:space="preserve">committee positions </w:t>
        </w:r>
      </w:ins>
      <w:ins w:id="110" w:author="J Bradley Morrison" w:date="2023-09-13T16:14:00Z">
        <w:r w:rsidR="0047173A">
          <w:rPr>
            <w:rFonts w:ascii="Times New Roman" w:eastAsia="Times New Roman" w:hAnsi="Times New Roman" w:cs="Times New Roman"/>
            <w:sz w:val="24"/>
            <w:szCs w:val="24"/>
          </w:rPr>
          <w:t xml:space="preserve">that will be </w:t>
        </w:r>
      </w:ins>
      <w:ins w:id="111" w:author="J Bradley Morrison" w:date="2023-09-13T16:13:00Z">
        <w:r w:rsidR="0047173A">
          <w:rPr>
            <w:rFonts w:ascii="Times New Roman" w:eastAsia="Times New Roman" w:hAnsi="Times New Roman" w:cs="Times New Roman"/>
            <w:sz w:val="24"/>
            <w:szCs w:val="24"/>
          </w:rPr>
          <w:t xml:space="preserve">open due to </w:t>
        </w:r>
        <w:del w:id="112" w:author="buildfairy" w:date="2023-09-14T15:16:00Z">
          <w:r w:rsidR="0047173A" w:rsidDel="0021074E">
            <w:rPr>
              <w:rFonts w:ascii="Times New Roman" w:eastAsia="Times New Roman" w:hAnsi="Times New Roman" w:cs="Times New Roman"/>
              <w:sz w:val="24"/>
              <w:szCs w:val="24"/>
            </w:rPr>
            <w:delText>vacanc</w:delText>
          </w:r>
        </w:del>
      </w:ins>
      <w:ins w:id="113" w:author="J Bradley Morrison" w:date="2023-09-13T16:14:00Z">
        <w:del w:id="114" w:author="buildfairy" w:date="2023-09-14T15:16:00Z">
          <w:r w:rsidR="0047173A" w:rsidDel="0021074E">
            <w:rPr>
              <w:rFonts w:ascii="Times New Roman" w:eastAsia="Times New Roman" w:hAnsi="Times New Roman" w:cs="Times New Roman"/>
              <w:sz w:val="24"/>
              <w:szCs w:val="24"/>
            </w:rPr>
            <w:delText>ies</w:delText>
          </w:r>
        </w:del>
      </w:ins>
      <w:ins w:id="115" w:author="buildfairy" w:date="2023-09-14T15:16:00Z">
        <w:r w:rsidR="0021074E">
          <w:rPr>
            <w:rFonts w:ascii="Times New Roman" w:eastAsia="Times New Roman" w:hAnsi="Times New Roman" w:cs="Times New Roman"/>
            <w:sz w:val="24"/>
            <w:szCs w:val="24"/>
          </w:rPr>
          <w:t>resignations</w:t>
        </w:r>
      </w:ins>
      <w:bookmarkStart w:id="116" w:name="_GoBack"/>
      <w:bookmarkEnd w:id="116"/>
      <w:ins w:id="117" w:author="J Bradley Morrison" w:date="2023-09-13T16:13:00Z">
        <w:r w:rsidR="0047173A">
          <w:rPr>
            <w:rFonts w:ascii="Times New Roman" w:eastAsia="Times New Roman" w:hAnsi="Times New Roman" w:cs="Times New Roman"/>
            <w:sz w:val="24"/>
            <w:szCs w:val="24"/>
          </w:rPr>
          <w:t xml:space="preserve"> or expiration of terms</w:t>
        </w:r>
      </w:ins>
      <w:r w:rsidR="00305024">
        <w:rPr>
          <w:rFonts w:ascii="Times New Roman" w:eastAsia="Times New Roman" w:hAnsi="Times New Roman" w:cs="Times New Roman"/>
          <w:sz w:val="24"/>
          <w:szCs w:val="24"/>
        </w:rPr>
        <w:t xml:space="preserve"> along with a list of suitable candidates</w:t>
      </w:r>
      <w:ins w:id="118" w:author="J Bradley Morrison" w:date="2023-09-13T16:14:00Z">
        <w:r w:rsidR="0047173A">
          <w:rPr>
            <w:rFonts w:ascii="Times New Roman" w:eastAsia="Times New Roman" w:hAnsi="Times New Roman" w:cs="Times New Roman"/>
            <w:sz w:val="24"/>
            <w:szCs w:val="24"/>
          </w:rPr>
          <w:t xml:space="preserve"> to fill the positions</w:t>
        </w:r>
      </w:ins>
      <w:r w:rsidR="00305024">
        <w:rPr>
          <w:rFonts w:ascii="Times New Roman" w:eastAsia="Times New Roman" w:hAnsi="Times New Roman" w:cs="Times New Roman"/>
          <w:sz w:val="24"/>
          <w:szCs w:val="24"/>
        </w:rPr>
        <w:t xml:space="preserve">. The </w:t>
      </w:r>
      <w:del w:id="119" w:author="Bob Eberlein" w:date="2023-08-30T20:14:00Z">
        <w:r w:rsidR="00305024">
          <w:rPr>
            <w:rFonts w:ascii="Times New Roman" w:eastAsia="Times New Roman" w:hAnsi="Times New Roman" w:cs="Times New Roman"/>
            <w:sz w:val="24"/>
            <w:szCs w:val="24"/>
          </w:rPr>
          <w:delText>Nominating Committee</w:delText>
        </w:r>
      </w:del>
      <w:ins w:id="120" w:author="Bob Eberlein" w:date="2023-08-30T20:14:00Z">
        <w:r w:rsidR="0037660F">
          <w:rPr>
            <w:rFonts w:ascii="Times New Roman" w:eastAsia="Times New Roman" w:hAnsi="Times New Roman" w:cs="Times New Roman"/>
            <w:sz w:val="24"/>
            <w:szCs w:val="24"/>
          </w:rPr>
          <w:t>President</w:t>
        </w:r>
      </w:ins>
      <w:r w:rsidR="00305024">
        <w:rPr>
          <w:rFonts w:ascii="Times New Roman" w:eastAsia="Times New Roman" w:hAnsi="Times New Roman" w:cs="Times New Roman"/>
          <w:sz w:val="24"/>
          <w:szCs w:val="24"/>
        </w:rPr>
        <w:t xml:space="preserve"> shall th</w:t>
      </w:r>
      <w:r w:rsidR="005276CC">
        <w:rPr>
          <w:rFonts w:ascii="Times New Roman" w:eastAsia="Times New Roman" w:hAnsi="Times New Roman" w:cs="Times New Roman"/>
          <w:sz w:val="24"/>
          <w:szCs w:val="24"/>
        </w:rPr>
        <w:t>e</w:t>
      </w:r>
      <w:r w:rsidR="00305024">
        <w:rPr>
          <w:rFonts w:ascii="Times New Roman" w:eastAsia="Times New Roman" w:hAnsi="Times New Roman" w:cs="Times New Roman"/>
          <w:sz w:val="24"/>
          <w:szCs w:val="24"/>
        </w:rPr>
        <w:t>n, in consultation with the Standing Committee</w:t>
      </w:r>
      <w:ins w:id="121" w:author="buildfairy" w:date="2023-09-12T15:19:00Z">
        <w:r w:rsidR="00815E26">
          <w:rPr>
            <w:rFonts w:ascii="Times New Roman" w:eastAsia="Times New Roman" w:hAnsi="Times New Roman" w:cs="Times New Roman"/>
            <w:sz w:val="24"/>
            <w:szCs w:val="24"/>
          </w:rPr>
          <w:t xml:space="preserve"> and the Nominating Committee</w:t>
        </w:r>
      </w:ins>
      <w:r w:rsidR="00305024">
        <w:rPr>
          <w:rFonts w:ascii="Times New Roman" w:eastAsia="Times New Roman" w:hAnsi="Times New Roman" w:cs="Times New Roman"/>
          <w:sz w:val="24"/>
          <w:szCs w:val="24"/>
        </w:rPr>
        <w:t>, put forward a list of new members to be approved by the Policy Council</w:t>
      </w:r>
      <w:ins w:id="122" w:author="buildfairy" w:date="2023-09-12T15:21:00Z">
        <w:r w:rsidR="00784521">
          <w:rPr>
            <w:rFonts w:ascii="Times New Roman" w:eastAsia="Times New Roman" w:hAnsi="Times New Roman" w:cs="Times New Roman"/>
            <w:sz w:val="24"/>
            <w:szCs w:val="24"/>
          </w:rPr>
          <w:t xml:space="preserve"> by the end of the year</w:t>
        </w:r>
      </w:ins>
      <w:r w:rsidR="00305024">
        <w:rPr>
          <w:rFonts w:ascii="Times New Roman" w:eastAsia="Times New Roman" w:hAnsi="Times New Roman" w:cs="Times New Roman"/>
          <w:sz w:val="24"/>
          <w:szCs w:val="24"/>
        </w:rPr>
        <w:t xml:space="preserve">. In the case of </w:t>
      </w:r>
      <w:del w:id="123" w:author="J Bradley Morrison" w:date="2023-09-13T16:12:00Z">
        <w:r w:rsidR="00305024" w:rsidDel="0047173A">
          <w:rPr>
            <w:rFonts w:ascii="Times New Roman" w:eastAsia="Times New Roman" w:hAnsi="Times New Roman" w:cs="Times New Roman"/>
            <w:sz w:val="24"/>
            <w:szCs w:val="24"/>
          </w:rPr>
          <w:delText xml:space="preserve">an </w:delText>
        </w:r>
      </w:del>
      <w:r w:rsidR="00305024">
        <w:rPr>
          <w:rFonts w:ascii="Times New Roman" w:eastAsia="Times New Roman" w:hAnsi="Times New Roman" w:cs="Times New Roman"/>
          <w:sz w:val="24"/>
          <w:szCs w:val="24"/>
        </w:rPr>
        <w:t xml:space="preserve">unexpected </w:t>
      </w:r>
      <w:del w:id="124" w:author="Bob Eberlein" w:date="2023-08-30T20:14:00Z">
        <w:r w:rsidR="00305024">
          <w:rPr>
            <w:rFonts w:ascii="Times New Roman" w:eastAsia="Times New Roman" w:hAnsi="Times New Roman" w:cs="Times New Roman"/>
            <w:sz w:val="24"/>
            <w:szCs w:val="24"/>
          </w:rPr>
          <w:delText xml:space="preserve">vacancy </w:delText>
        </w:r>
        <w:r w:rsidR="006F7CDB">
          <w:rPr>
            <w:rFonts w:ascii="Times New Roman" w:eastAsia="Times New Roman" w:hAnsi="Times New Roman" w:cs="Times New Roman"/>
            <w:sz w:val="24"/>
            <w:szCs w:val="24"/>
          </w:rPr>
          <w:delText>that occurs when</w:delText>
        </w:r>
        <w:r w:rsidR="00305024">
          <w:rPr>
            <w:rFonts w:ascii="Times New Roman" w:eastAsia="Times New Roman" w:hAnsi="Times New Roman" w:cs="Times New Roman"/>
            <w:sz w:val="24"/>
            <w:szCs w:val="24"/>
          </w:rPr>
          <w:delText xml:space="preserve"> the Nominating Committee </w:delText>
        </w:r>
        <w:r w:rsidR="006F7CDB">
          <w:rPr>
            <w:rFonts w:ascii="Times New Roman" w:eastAsia="Times New Roman" w:hAnsi="Times New Roman" w:cs="Times New Roman"/>
            <w:sz w:val="24"/>
            <w:szCs w:val="24"/>
          </w:rPr>
          <w:delText>is not</w:delText>
        </w:r>
        <w:r w:rsidR="00305024">
          <w:rPr>
            <w:rFonts w:ascii="Times New Roman" w:eastAsia="Times New Roman" w:hAnsi="Times New Roman" w:cs="Times New Roman"/>
            <w:sz w:val="24"/>
            <w:szCs w:val="24"/>
          </w:rPr>
          <w:delText xml:space="preserve"> active</w:delText>
        </w:r>
        <w:r w:rsidR="006F7CDB">
          <w:rPr>
            <w:rFonts w:ascii="Times New Roman" w:eastAsia="Times New Roman" w:hAnsi="Times New Roman" w:cs="Times New Roman"/>
            <w:sz w:val="24"/>
            <w:szCs w:val="24"/>
          </w:rPr>
          <w:delText>,</w:delText>
        </w:r>
        <w:r w:rsidR="00305024">
          <w:rPr>
            <w:rFonts w:ascii="Times New Roman" w:eastAsia="Times New Roman" w:hAnsi="Times New Roman" w:cs="Times New Roman"/>
            <w:sz w:val="24"/>
            <w:szCs w:val="24"/>
          </w:rPr>
          <w:delText xml:space="preserve"> the President will put forward a replacement for approval by the Policy Council.</w:delText>
        </w:r>
        <w:r w:rsidR="00F02D59" w:rsidRPr="00F02D59">
          <w:rPr>
            <w:rFonts w:ascii="Times New Roman" w:eastAsia="Times New Roman" w:hAnsi="Times New Roman" w:cs="Times New Roman"/>
            <w:sz w:val="24"/>
            <w:szCs w:val="24"/>
          </w:rPr>
          <w:delText xml:space="preserve"> </w:delText>
        </w:r>
        <w:r w:rsidR="00F02D59" w:rsidRPr="00C5296D">
          <w:rPr>
            <w:rFonts w:ascii="Times New Roman" w:eastAsia="Times New Roman" w:hAnsi="Times New Roman" w:cs="Times New Roman"/>
            <w:sz w:val="24"/>
            <w:szCs w:val="24"/>
          </w:rPr>
          <w:delText>The composition of Standing Committees shall be published annually</w:delText>
        </w:r>
      </w:del>
      <w:ins w:id="125" w:author="Bob Eberlein" w:date="2023-08-30T20:14:00Z">
        <w:r w:rsidR="0037660F">
          <w:rPr>
            <w:rFonts w:ascii="Times New Roman" w:eastAsia="Times New Roman" w:hAnsi="Times New Roman" w:cs="Times New Roman"/>
            <w:sz w:val="24"/>
            <w:szCs w:val="24"/>
          </w:rPr>
          <w:t xml:space="preserve">or unfilled </w:t>
        </w:r>
        <w:r w:rsidR="00305024">
          <w:rPr>
            <w:rFonts w:ascii="Times New Roman" w:eastAsia="Times New Roman" w:hAnsi="Times New Roman" w:cs="Times New Roman"/>
            <w:sz w:val="24"/>
            <w:szCs w:val="24"/>
          </w:rPr>
          <w:t>vacanc</w:t>
        </w:r>
        <w:del w:id="126" w:author="buildfairy" w:date="2023-09-12T15:20:00Z">
          <w:r w:rsidR="00305024" w:rsidDel="00784521">
            <w:rPr>
              <w:rFonts w:ascii="Times New Roman" w:eastAsia="Times New Roman" w:hAnsi="Times New Roman" w:cs="Times New Roman"/>
              <w:sz w:val="24"/>
              <w:szCs w:val="24"/>
            </w:rPr>
            <w:delText>y</w:delText>
          </w:r>
        </w:del>
      </w:ins>
      <w:ins w:id="127" w:author="buildfairy" w:date="2023-09-12T15:20:00Z">
        <w:r w:rsidR="00784521">
          <w:rPr>
            <w:rFonts w:ascii="Times New Roman" w:eastAsia="Times New Roman" w:hAnsi="Times New Roman" w:cs="Times New Roman"/>
            <w:sz w:val="24"/>
            <w:szCs w:val="24"/>
          </w:rPr>
          <w:t>ies</w:t>
        </w:r>
      </w:ins>
      <w:ins w:id="128" w:author="Bob Eberlein" w:date="2023-08-30T20:14:00Z">
        <w:r w:rsidR="00305024">
          <w:rPr>
            <w:rFonts w:ascii="Times New Roman" w:eastAsia="Times New Roman" w:hAnsi="Times New Roman" w:cs="Times New Roman"/>
            <w:sz w:val="24"/>
            <w:szCs w:val="24"/>
          </w:rPr>
          <w:t xml:space="preserve"> </w:t>
        </w:r>
      </w:ins>
      <w:ins w:id="129" w:author="J Bradley Morrison" w:date="2023-09-13T16:12:00Z">
        <w:r w:rsidR="0047173A">
          <w:rPr>
            <w:rFonts w:ascii="Times New Roman" w:eastAsia="Times New Roman" w:hAnsi="Times New Roman" w:cs="Times New Roman"/>
            <w:sz w:val="24"/>
            <w:szCs w:val="24"/>
          </w:rPr>
          <w:t xml:space="preserve">at other times </w:t>
        </w:r>
      </w:ins>
      <w:ins w:id="130" w:author="Bob Eberlein" w:date="2023-08-30T20:14:00Z">
        <w:r w:rsidR="0037660F">
          <w:rPr>
            <w:rFonts w:ascii="Times New Roman" w:eastAsia="Times New Roman" w:hAnsi="Times New Roman" w:cs="Times New Roman"/>
            <w:sz w:val="24"/>
            <w:szCs w:val="24"/>
          </w:rPr>
          <w:t>the same process will be followed as expeditiously as is practical</w:t>
        </w:r>
      </w:ins>
      <w:r w:rsidR="00F02D59" w:rsidRPr="00C5296D">
        <w:rPr>
          <w:rFonts w:ascii="Times New Roman" w:eastAsia="Times New Roman" w:hAnsi="Times New Roman" w:cs="Times New Roman"/>
          <w:sz w:val="24"/>
          <w:szCs w:val="24"/>
        </w:rPr>
        <w:t>.</w:t>
      </w:r>
    </w:p>
    <w:p w14:paraId="5C20C8EA" w14:textId="7DDEC36A" w:rsidR="009C364D" w:rsidRDefault="00305024" w:rsidP="00C5296D">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305024">
        <w:rPr>
          <w:rFonts w:ascii="Times New Roman" w:eastAsia="Times New Roman" w:hAnsi="Times New Roman" w:cs="Times New Roman"/>
          <w:sz w:val="24"/>
          <w:szCs w:val="24"/>
          <w:u w:val="single"/>
        </w:rPr>
        <w:t>Section 4.</w:t>
      </w:r>
      <w:proofErr w:type="gramEnd"/>
      <w:r w:rsidRPr="00305024">
        <w:rPr>
          <w:rFonts w:ascii="Times New Roman" w:eastAsia="Times New Roman" w:hAnsi="Times New Roman" w:cs="Times New Roman"/>
          <w:sz w:val="24"/>
          <w:szCs w:val="24"/>
          <w:u w:val="single"/>
        </w:rPr>
        <w:t xml:space="preserve"> Committee Chairs.</w:t>
      </w:r>
      <w:r>
        <w:rPr>
          <w:rFonts w:ascii="Times New Roman" w:eastAsia="Times New Roman" w:hAnsi="Times New Roman" w:cs="Times New Roman"/>
          <w:sz w:val="24"/>
          <w:szCs w:val="24"/>
        </w:rPr>
        <w:t xml:space="preserve"> Standing Committees shall select their own chairs, unless otherwise specified in these Policies for the specific Committee. </w:t>
      </w:r>
    </w:p>
    <w:p w14:paraId="5D8D8617" w14:textId="2EF1A276" w:rsidR="00C5296D" w:rsidRPr="00C5296D" w:rsidRDefault="00F02D59" w:rsidP="00C5296D">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F02D59">
        <w:rPr>
          <w:rFonts w:ascii="Times New Roman" w:eastAsia="Times New Roman" w:hAnsi="Times New Roman" w:cs="Times New Roman"/>
          <w:sz w:val="24"/>
          <w:szCs w:val="24"/>
          <w:u w:val="single"/>
        </w:rPr>
        <w:t>Section 5.</w:t>
      </w:r>
      <w:proofErr w:type="gramEnd"/>
      <w:r w:rsidRPr="00F02D59">
        <w:rPr>
          <w:rFonts w:ascii="Times New Roman" w:eastAsia="Times New Roman" w:hAnsi="Times New Roman" w:cs="Times New Roman"/>
          <w:sz w:val="24"/>
          <w:szCs w:val="24"/>
          <w:u w:val="single"/>
        </w:rPr>
        <w:t xml:space="preserve"> </w:t>
      </w:r>
      <w:proofErr w:type="gramStart"/>
      <w:r w:rsidRPr="00F02D59">
        <w:rPr>
          <w:rFonts w:ascii="Times New Roman" w:eastAsia="Times New Roman" w:hAnsi="Times New Roman" w:cs="Times New Roman"/>
          <w:sz w:val="24"/>
          <w:szCs w:val="24"/>
          <w:u w:val="single"/>
        </w:rPr>
        <w:t>Overlapping Responsibilities.</w:t>
      </w:r>
      <w:proofErr w:type="gramEnd"/>
      <w:r>
        <w:rPr>
          <w:rFonts w:ascii="Times New Roman" w:eastAsia="Times New Roman" w:hAnsi="Times New Roman" w:cs="Times New Roman"/>
          <w:sz w:val="24"/>
          <w:szCs w:val="24"/>
        </w:rPr>
        <w:t xml:space="preserve"> </w:t>
      </w:r>
      <w:r w:rsidR="00C5296D" w:rsidRPr="00C5296D">
        <w:rPr>
          <w:rFonts w:ascii="Times New Roman" w:eastAsia="Times New Roman" w:hAnsi="Times New Roman" w:cs="Times New Roman"/>
          <w:sz w:val="24"/>
          <w:szCs w:val="24"/>
        </w:rPr>
        <w:t xml:space="preserve">Since the scope of committees may overlap, it is the intention of these Policies that the committee chairs communicate and cooperate with one another to serve the best interests of the Society. </w:t>
      </w:r>
      <w:r>
        <w:rPr>
          <w:rFonts w:ascii="Times New Roman" w:eastAsia="Times New Roman" w:hAnsi="Times New Roman" w:cs="Times New Roman"/>
          <w:sz w:val="24"/>
          <w:szCs w:val="24"/>
        </w:rPr>
        <w:t>Where any resolution of scope of authority is required, it shall be done by the Policy Council consistent with the Policies and Bylaws.</w:t>
      </w:r>
      <w:r w:rsidR="00C5296D" w:rsidRPr="00C5296D">
        <w:rPr>
          <w:rFonts w:ascii="Times New Roman" w:eastAsia="Times New Roman" w:hAnsi="Times New Roman" w:cs="Times New Roman"/>
          <w:sz w:val="24"/>
          <w:szCs w:val="24"/>
        </w:rPr>
        <w:t xml:space="preserve"> </w:t>
      </w:r>
    </w:p>
    <w:p w14:paraId="42AA29A8" w14:textId="57AABD86" w:rsidR="00C5296D" w:rsidRPr="00C5296D" w:rsidRDefault="00F02D59" w:rsidP="00C5296D">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750293">
        <w:rPr>
          <w:rFonts w:ascii="Times New Roman" w:eastAsia="Times New Roman" w:hAnsi="Times New Roman" w:cs="Times New Roman"/>
          <w:sz w:val="24"/>
          <w:szCs w:val="24"/>
          <w:u w:val="single"/>
        </w:rPr>
        <w:t>Section 6.</w:t>
      </w:r>
      <w:proofErr w:type="gramEnd"/>
      <w:r w:rsidRPr="00750293">
        <w:rPr>
          <w:rFonts w:ascii="Times New Roman" w:eastAsia="Times New Roman" w:hAnsi="Times New Roman" w:cs="Times New Roman"/>
          <w:sz w:val="24"/>
          <w:szCs w:val="24"/>
          <w:u w:val="single"/>
        </w:rPr>
        <w:t xml:space="preserve"> </w:t>
      </w:r>
      <w:proofErr w:type="gramStart"/>
      <w:r w:rsidR="00C5296D" w:rsidRPr="00750293">
        <w:rPr>
          <w:rFonts w:ascii="Times New Roman" w:eastAsia="Times New Roman" w:hAnsi="Times New Roman" w:cs="Times New Roman"/>
          <w:sz w:val="24"/>
          <w:szCs w:val="24"/>
          <w:u w:val="single"/>
        </w:rPr>
        <w:t>Duties of Standing Committees</w:t>
      </w:r>
      <w:r w:rsidR="00C5296D" w:rsidRPr="00C5296D">
        <w:rPr>
          <w:rFonts w:ascii="Times New Roman" w:eastAsia="Times New Roman" w:hAnsi="Times New Roman" w:cs="Times New Roman"/>
          <w:sz w:val="24"/>
          <w:szCs w:val="24"/>
        </w:rPr>
        <w:t>.</w:t>
      </w:r>
      <w:proofErr w:type="gramEnd"/>
      <w:r w:rsidR="00C5296D" w:rsidRPr="00C529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addition to the committees specified in </w:t>
      </w:r>
      <w:r w:rsidR="00750293">
        <w:rPr>
          <w:rFonts w:ascii="Times New Roman" w:eastAsia="Times New Roman" w:hAnsi="Times New Roman" w:cs="Times New Roman"/>
          <w:sz w:val="24"/>
          <w:szCs w:val="24"/>
        </w:rPr>
        <w:t xml:space="preserve">Policies IX through XII the following committees shall be constituted. All are Committees of the </w:t>
      </w:r>
      <w:proofErr w:type="gramStart"/>
      <w:r w:rsidR="00750293">
        <w:rPr>
          <w:rFonts w:ascii="Times New Roman" w:eastAsia="Times New Roman" w:hAnsi="Times New Roman" w:cs="Times New Roman"/>
          <w:sz w:val="24"/>
          <w:szCs w:val="24"/>
        </w:rPr>
        <w:t>Corporation.</w:t>
      </w:r>
      <w:proofErr w:type="gramEnd"/>
      <w:r w:rsidR="00750293">
        <w:rPr>
          <w:rFonts w:ascii="Times New Roman" w:eastAsia="Times New Roman" w:hAnsi="Times New Roman" w:cs="Times New Roman"/>
          <w:sz w:val="24"/>
          <w:szCs w:val="24"/>
        </w:rPr>
        <w:t xml:space="preserve"> With the exception of the Nominating Committee, all serve terms coincident with the fiscal year of the Society.</w:t>
      </w:r>
    </w:p>
    <w:p w14:paraId="150CFBAF" w14:textId="42AE7D01" w:rsidR="00C5296D" w:rsidRPr="00C5296D" w:rsidRDefault="00C5296D" w:rsidP="00D031B4">
      <w:pPr>
        <w:spacing w:before="100" w:beforeAutospacing="1" w:after="100" w:afterAutospacing="1" w:line="240" w:lineRule="auto"/>
        <w:ind w:left="720"/>
        <w:outlineLvl w:val="2"/>
        <w:rPr>
          <w:rFonts w:ascii="Times New Roman" w:eastAsia="Times New Roman" w:hAnsi="Times New Roman" w:cs="Times New Roman"/>
          <w:sz w:val="24"/>
          <w:szCs w:val="24"/>
        </w:rPr>
      </w:pPr>
      <w:r w:rsidRPr="00D031B4">
        <w:rPr>
          <w:rFonts w:ascii="Times New Roman" w:eastAsia="Times New Roman" w:hAnsi="Times New Roman" w:cs="Times New Roman"/>
          <w:sz w:val="24"/>
          <w:szCs w:val="24"/>
          <w:u w:val="single"/>
        </w:rPr>
        <w:t>The Nominating Committee</w:t>
      </w:r>
      <w:r w:rsidRPr="00C5296D">
        <w:rPr>
          <w:rFonts w:ascii="Times New Roman" w:eastAsia="Times New Roman" w:hAnsi="Times New Roman" w:cs="Times New Roman"/>
          <w:sz w:val="24"/>
          <w:szCs w:val="24"/>
        </w:rPr>
        <w:t xml:space="preserve"> shall </w:t>
      </w:r>
      <w:r w:rsidR="00750293">
        <w:rPr>
          <w:rFonts w:ascii="Times New Roman" w:eastAsia="Times New Roman" w:hAnsi="Times New Roman" w:cs="Times New Roman"/>
          <w:sz w:val="24"/>
          <w:szCs w:val="24"/>
        </w:rPr>
        <w:t xml:space="preserve">serve a term from July 1 through June 30. It </w:t>
      </w:r>
      <w:r w:rsidR="00D031B4">
        <w:rPr>
          <w:rFonts w:ascii="Times New Roman" w:eastAsia="Times New Roman" w:hAnsi="Times New Roman" w:cs="Times New Roman"/>
          <w:sz w:val="24"/>
          <w:szCs w:val="24"/>
        </w:rPr>
        <w:t>is chaired by</w:t>
      </w:r>
      <w:r w:rsidR="005D588B">
        <w:rPr>
          <w:rFonts w:ascii="Times New Roman" w:eastAsia="Times New Roman" w:hAnsi="Times New Roman" w:cs="Times New Roman"/>
          <w:sz w:val="24"/>
          <w:szCs w:val="24"/>
        </w:rPr>
        <w:t xml:space="preserve"> </w:t>
      </w:r>
      <w:ins w:id="131" w:author="Bob Eberlein" w:date="2023-08-30T20:14:00Z">
        <w:r w:rsidR="005D588B">
          <w:rPr>
            <w:rFonts w:ascii="Times New Roman" w:eastAsia="Times New Roman" w:hAnsi="Times New Roman" w:cs="Times New Roman"/>
            <w:sz w:val="24"/>
            <w:szCs w:val="24"/>
          </w:rPr>
          <w:t>the</w:t>
        </w:r>
        <w:r w:rsidR="00D031B4">
          <w:rPr>
            <w:rFonts w:ascii="Times New Roman" w:eastAsia="Times New Roman" w:hAnsi="Times New Roman" w:cs="Times New Roman"/>
            <w:sz w:val="24"/>
            <w:szCs w:val="24"/>
          </w:rPr>
          <w:t xml:space="preserve"> </w:t>
        </w:r>
        <w:r w:rsidR="0037660F">
          <w:rPr>
            <w:rFonts w:ascii="Times New Roman" w:eastAsia="Times New Roman" w:hAnsi="Times New Roman" w:cs="Times New Roman"/>
            <w:sz w:val="24"/>
            <w:szCs w:val="24"/>
          </w:rPr>
          <w:t xml:space="preserve">Past </w:t>
        </w:r>
      </w:ins>
      <w:r w:rsidR="00D031B4">
        <w:rPr>
          <w:rFonts w:ascii="Times New Roman" w:eastAsia="Times New Roman" w:hAnsi="Times New Roman" w:cs="Times New Roman"/>
          <w:sz w:val="24"/>
          <w:szCs w:val="24"/>
        </w:rPr>
        <w:t>President in office on July 1</w:t>
      </w:r>
      <w:r w:rsidR="00D031B4" w:rsidRPr="00D031B4">
        <w:rPr>
          <w:rFonts w:ascii="Times New Roman" w:eastAsia="Times New Roman" w:hAnsi="Times New Roman" w:cs="Times New Roman"/>
          <w:sz w:val="24"/>
          <w:szCs w:val="24"/>
          <w:vertAlign w:val="superscript"/>
        </w:rPr>
        <w:t>st</w:t>
      </w:r>
      <w:del w:id="132" w:author="Bob Eberlein" w:date="2023-08-30T20:14:00Z">
        <w:r w:rsidR="00D031B4">
          <w:rPr>
            <w:rFonts w:ascii="Times New Roman" w:eastAsia="Times New Roman" w:hAnsi="Times New Roman" w:cs="Times New Roman"/>
            <w:sz w:val="24"/>
            <w:szCs w:val="24"/>
          </w:rPr>
          <w:delText xml:space="preserve">, who becomes the Past President during the second half of the </w:delText>
        </w:r>
        <w:r w:rsidR="000A3C0E">
          <w:rPr>
            <w:rFonts w:ascii="Times New Roman" w:eastAsia="Times New Roman" w:hAnsi="Times New Roman" w:cs="Times New Roman"/>
            <w:sz w:val="24"/>
            <w:szCs w:val="24"/>
          </w:rPr>
          <w:delText>committee’s</w:delText>
        </w:r>
        <w:r w:rsidR="00D031B4">
          <w:rPr>
            <w:rFonts w:ascii="Times New Roman" w:eastAsia="Times New Roman" w:hAnsi="Times New Roman" w:cs="Times New Roman"/>
            <w:sz w:val="24"/>
            <w:szCs w:val="24"/>
          </w:rPr>
          <w:delText xml:space="preserve"> term.</w:delText>
        </w:r>
      </w:del>
      <w:ins w:id="133" w:author="Bob Eberlein" w:date="2023-08-30T20:14:00Z">
        <w:r w:rsidR="005D588B">
          <w:rPr>
            <w:rFonts w:ascii="Times New Roman" w:eastAsia="Times New Roman" w:hAnsi="Times New Roman" w:cs="Times New Roman"/>
            <w:sz w:val="24"/>
            <w:szCs w:val="24"/>
          </w:rPr>
          <w:t>.</w:t>
        </w:r>
        <w:del w:id="134" w:author="buildfairy" w:date="2023-09-12T16:53:00Z">
          <w:r w:rsidR="00D031B4" w:rsidDel="006232C9">
            <w:rPr>
              <w:rFonts w:ascii="Times New Roman" w:eastAsia="Times New Roman" w:hAnsi="Times New Roman" w:cs="Times New Roman"/>
              <w:sz w:val="24"/>
              <w:szCs w:val="24"/>
            </w:rPr>
            <w:delText>.</w:delText>
          </w:r>
        </w:del>
      </w:ins>
      <w:r w:rsidR="00D031B4">
        <w:rPr>
          <w:rFonts w:ascii="Times New Roman" w:eastAsia="Times New Roman" w:hAnsi="Times New Roman" w:cs="Times New Roman"/>
          <w:sz w:val="24"/>
          <w:szCs w:val="24"/>
        </w:rPr>
        <w:t xml:space="preserve"> </w:t>
      </w:r>
      <w:r w:rsidR="000A3C0E">
        <w:rPr>
          <w:rFonts w:ascii="Times New Roman" w:eastAsia="Times New Roman" w:hAnsi="Times New Roman" w:cs="Times New Roman"/>
          <w:sz w:val="24"/>
          <w:szCs w:val="24"/>
        </w:rPr>
        <w:t>The President Elect in office on July 1</w:t>
      </w:r>
      <w:r w:rsidR="000A3C0E" w:rsidRPr="000A3C0E">
        <w:rPr>
          <w:rFonts w:ascii="Times New Roman" w:eastAsia="Times New Roman" w:hAnsi="Times New Roman" w:cs="Times New Roman"/>
          <w:sz w:val="24"/>
          <w:szCs w:val="24"/>
          <w:vertAlign w:val="superscript"/>
        </w:rPr>
        <w:t>st</w:t>
      </w:r>
      <w:r w:rsidR="000A3C0E">
        <w:rPr>
          <w:rFonts w:ascii="Times New Roman" w:eastAsia="Times New Roman" w:hAnsi="Times New Roman" w:cs="Times New Roman"/>
          <w:sz w:val="24"/>
          <w:szCs w:val="24"/>
        </w:rPr>
        <w:t xml:space="preserve"> and the</w:t>
      </w:r>
      <w:del w:id="135" w:author="Bob Eberlein" w:date="2023-08-30T20:14:00Z">
        <w:r w:rsidR="000A3C0E">
          <w:rPr>
            <w:rFonts w:ascii="Times New Roman" w:eastAsia="Times New Roman" w:hAnsi="Times New Roman" w:cs="Times New Roman"/>
            <w:sz w:val="24"/>
            <w:szCs w:val="24"/>
          </w:rPr>
          <w:delText xml:space="preserve"> Past</w:delText>
        </w:r>
      </w:del>
      <w:r w:rsidR="000A3C0E">
        <w:rPr>
          <w:rFonts w:ascii="Times New Roman" w:eastAsia="Times New Roman" w:hAnsi="Times New Roman" w:cs="Times New Roman"/>
          <w:sz w:val="24"/>
          <w:szCs w:val="24"/>
        </w:rPr>
        <w:t xml:space="preserve"> President in office on July 1</w:t>
      </w:r>
      <w:r w:rsidR="000A3C0E" w:rsidRPr="000A3C0E">
        <w:rPr>
          <w:rFonts w:ascii="Times New Roman" w:eastAsia="Times New Roman" w:hAnsi="Times New Roman" w:cs="Times New Roman"/>
          <w:sz w:val="24"/>
          <w:szCs w:val="24"/>
          <w:vertAlign w:val="superscript"/>
        </w:rPr>
        <w:t>st</w:t>
      </w:r>
      <w:r w:rsidR="000A3C0E">
        <w:rPr>
          <w:rFonts w:ascii="Times New Roman" w:eastAsia="Times New Roman" w:hAnsi="Times New Roman" w:cs="Times New Roman"/>
          <w:sz w:val="24"/>
          <w:szCs w:val="24"/>
        </w:rPr>
        <w:t xml:space="preserve"> are also ex-officio members. </w:t>
      </w:r>
      <w:r w:rsidR="00A4053C">
        <w:rPr>
          <w:rFonts w:ascii="Times New Roman" w:eastAsia="Times New Roman" w:hAnsi="Times New Roman" w:cs="Times New Roman"/>
          <w:sz w:val="24"/>
          <w:szCs w:val="24"/>
        </w:rPr>
        <w:t xml:space="preserve">It shall have three additional members serving staggered </w:t>
      </w:r>
      <w:r w:rsidR="00D41022">
        <w:rPr>
          <w:rFonts w:ascii="Times New Roman" w:eastAsia="Times New Roman" w:hAnsi="Times New Roman" w:cs="Times New Roman"/>
          <w:sz w:val="24"/>
          <w:szCs w:val="24"/>
        </w:rPr>
        <w:t>three-year</w:t>
      </w:r>
      <w:r w:rsidR="00A4053C">
        <w:rPr>
          <w:rFonts w:ascii="Times New Roman" w:eastAsia="Times New Roman" w:hAnsi="Times New Roman" w:cs="Times New Roman"/>
          <w:sz w:val="24"/>
          <w:szCs w:val="24"/>
        </w:rPr>
        <w:t xml:space="preserve"> terms. </w:t>
      </w:r>
      <w:r w:rsidRPr="00C5296D">
        <w:rPr>
          <w:rFonts w:ascii="Times New Roman" w:eastAsia="Times New Roman" w:hAnsi="Times New Roman" w:cs="Times New Roman"/>
          <w:sz w:val="24"/>
          <w:szCs w:val="24"/>
        </w:rPr>
        <w:t>It shall maintain a file of members who are qualified to hold offices in the Society</w:t>
      </w:r>
      <w:r w:rsidR="000A3C0E">
        <w:rPr>
          <w:rFonts w:ascii="Times New Roman" w:eastAsia="Times New Roman" w:hAnsi="Times New Roman" w:cs="Times New Roman"/>
          <w:sz w:val="24"/>
          <w:szCs w:val="24"/>
        </w:rPr>
        <w:t xml:space="preserve"> and provide a slate of candidates for office as detailed in Policy VI.</w:t>
      </w:r>
      <w:del w:id="136" w:author="Bob Eberlein" w:date="2023-08-30T20:14:00Z">
        <w:r w:rsidR="000A3C0E">
          <w:rPr>
            <w:rFonts w:ascii="Times New Roman" w:eastAsia="Times New Roman" w:hAnsi="Times New Roman" w:cs="Times New Roman"/>
            <w:sz w:val="24"/>
            <w:szCs w:val="24"/>
          </w:rPr>
          <w:delText xml:space="preserve"> It shall also</w:delText>
        </w:r>
        <w:r w:rsidR="00A4053C">
          <w:rPr>
            <w:rFonts w:ascii="Times New Roman" w:eastAsia="Times New Roman" w:hAnsi="Times New Roman" w:cs="Times New Roman"/>
            <w:sz w:val="24"/>
            <w:szCs w:val="24"/>
          </w:rPr>
          <w:delText>, in cooperation with other Standing Committees, provide a list of committee members as detailed in Section 3.</w:delText>
        </w:r>
      </w:del>
      <w:ins w:id="137" w:author="buildfairy" w:date="2023-09-12T16:49:00Z">
        <w:r w:rsidR="006232C9">
          <w:rPr>
            <w:rFonts w:ascii="Times New Roman" w:eastAsia="Times New Roman" w:hAnsi="Times New Roman" w:cs="Times New Roman"/>
            <w:sz w:val="24"/>
            <w:szCs w:val="24"/>
          </w:rPr>
          <w:t xml:space="preserve"> Neither the Secretary nor the </w:t>
        </w:r>
      </w:ins>
      <w:ins w:id="138" w:author="buildfairy" w:date="2023-09-12T16:50:00Z">
        <w:r w:rsidR="006232C9">
          <w:rPr>
            <w:rFonts w:ascii="Times New Roman" w:eastAsia="Times New Roman" w:hAnsi="Times New Roman" w:cs="Times New Roman"/>
            <w:sz w:val="24"/>
            <w:szCs w:val="24"/>
          </w:rPr>
          <w:t>Vice President Finance may serve on the Nominating Committee.</w:t>
        </w:r>
      </w:ins>
    </w:p>
    <w:p w14:paraId="74653BDC" w14:textId="3C7FA8D1" w:rsidR="00C5296D" w:rsidRPr="00C5296D" w:rsidRDefault="00C5296D" w:rsidP="00A4053C">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t>The Organization and Bylaws Committee</w:t>
      </w:r>
      <w:r w:rsidRPr="00C5296D">
        <w:rPr>
          <w:rFonts w:ascii="Times New Roman" w:eastAsia="Times New Roman" w:hAnsi="Times New Roman" w:cs="Times New Roman"/>
          <w:sz w:val="24"/>
          <w:szCs w:val="24"/>
        </w:rPr>
        <w:t xml:space="preserve"> shall consist of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observe the management of the Society from the point of view of compliance with the Bylaws and Policies of the Society. It shall study all proposals for changes in the regulations and shall make recommendations as appropriate. It shall make recommendations to the Policy Council concerning the organization and objectives of the Society. It shall examine all chapter Bylaws and changes thereto for conformity with the Bylaws and Policies of the Society. </w:t>
      </w:r>
    </w:p>
    <w:p w14:paraId="71C1B267" w14:textId="5B48D464" w:rsidR="00C5296D" w:rsidRPr="00C5296D" w:rsidRDefault="00C5296D" w:rsidP="00307345">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t>The Publications Committee</w:t>
      </w:r>
      <w:r w:rsidRPr="00C5296D">
        <w:rPr>
          <w:rFonts w:ascii="Times New Roman" w:eastAsia="Times New Roman" w:hAnsi="Times New Roman" w:cs="Times New Roman"/>
          <w:sz w:val="24"/>
          <w:szCs w:val="24"/>
        </w:rPr>
        <w:t xml:space="preserve"> shall consist of the VP Publications</w:t>
      </w:r>
      <w:r w:rsidR="005276CC">
        <w:rPr>
          <w:rFonts w:ascii="Times New Roman" w:eastAsia="Times New Roman" w:hAnsi="Times New Roman" w:cs="Times New Roman"/>
          <w:sz w:val="24"/>
          <w:szCs w:val="24"/>
        </w:rPr>
        <w:t>,</w:t>
      </w:r>
      <w:r w:rsidRPr="00C5296D">
        <w:rPr>
          <w:rFonts w:ascii="Times New Roman" w:eastAsia="Times New Roman" w:hAnsi="Times New Roman" w:cs="Times New Roman"/>
          <w:sz w:val="24"/>
          <w:szCs w:val="24"/>
        </w:rPr>
        <w:t xml:space="preserve"> serving as ex officio Chair</w:t>
      </w:r>
      <w:r w:rsidR="005276CC">
        <w:rPr>
          <w:rFonts w:ascii="Times New Roman" w:eastAsia="Times New Roman" w:hAnsi="Times New Roman" w:cs="Times New Roman"/>
          <w:sz w:val="24"/>
          <w:szCs w:val="24"/>
        </w:rPr>
        <w:t>,</w:t>
      </w:r>
      <w:r w:rsidRPr="00C5296D">
        <w:rPr>
          <w:rFonts w:ascii="Times New Roman" w:eastAsia="Times New Roman" w:hAnsi="Times New Roman" w:cs="Times New Roman"/>
          <w:sz w:val="24"/>
          <w:szCs w:val="24"/>
        </w:rPr>
        <w:t xml:space="preserve"> and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assess the quality, timeliness, distinctiveness, and coverage of publications of the Society and its Chapters and of its web site, with respect to the objectives of the Society and its editorial policies. </w:t>
      </w:r>
      <w:r w:rsidRPr="00C5296D">
        <w:rPr>
          <w:rFonts w:ascii="Times New Roman" w:eastAsia="Times New Roman" w:hAnsi="Times New Roman" w:cs="Times New Roman"/>
          <w:sz w:val="24"/>
          <w:szCs w:val="24"/>
        </w:rPr>
        <w:lastRenderedPageBreak/>
        <w:t xml:space="preserve">It shall review the policies and practices of the editors and webmaster. It shall recommend to the Policy Council ways of effecting improvements in the publications of the Society and its web site. </w:t>
      </w:r>
      <w:del w:id="139" w:author="Bob Eberlein" w:date="2023-08-30T20:14:00Z">
        <w:r w:rsidRPr="00C5296D">
          <w:rPr>
            <w:rFonts w:ascii="Times New Roman" w:eastAsia="Times New Roman" w:hAnsi="Times New Roman" w:cs="Times New Roman"/>
            <w:sz w:val="24"/>
            <w:szCs w:val="24"/>
          </w:rPr>
          <w:delText>Its</w:delText>
        </w:r>
      </w:del>
      <w:ins w:id="140" w:author="Bob Eberlein" w:date="2023-08-30T20:14:00Z">
        <w:r w:rsidRPr="00C5296D">
          <w:rPr>
            <w:rFonts w:ascii="Times New Roman" w:eastAsia="Times New Roman" w:hAnsi="Times New Roman" w:cs="Times New Roman"/>
            <w:sz w:val="24"/>
            <w:szCs w:val="24"/>
          </w:rPr>
          <w:t>It</w:t>
        </w:r>
      </w:ins>
      <w:r w:rsidRPr="00C5296D">
        <w:rPr>
          <w:rFonts w:ascii="Times New Roman" w:eastAsia="Times New Roman" w:hAnsi="Times New Roman" w:cs="Times New Roman"/>
          <w:sz w:val="24"/>
          <w:szCs w:val="24"/>
        </w:rPr>
        <w:t xml:space="preserve"> shall annually submit to the Policy Council, via the Vice President - Publications, a written report on all publications sent to the members or sold to the general public during the previous twelve months. </w:t>
      </w:r>
    </w:p>
    <w:p w14:paraId="713474B1" w14:textId="299D14CA" w:rsidR="00C5296D" w:rsidRPr="00C5296D" w:rsidRDefault="00C5296D" w:rsidP="00CE1E56">
      <w:pPr>
        <w:spacing w:before="100" w:beforeAutospacing="1" w:after="100" w:afterAutospacing="1" w:line="240" w:lineRule="auto"/>
        <w:ind w:left="720"/>
        <w:outlineLvl w:val="2"/>
        <w:rPr>
          <w:rFonts w:ascii="Times New Roman" w:eastAsia="Times New Roman" w:hAnsi="Times New Roman" w:cs="Times New Roman"/>
          <w:sz w:val="24"/>
          <w:szCs w:val="24"/>
        </w:rPr>
      </w:pPr>
      <w:r w:rsidRPr="00A4053C">
        <w:rPr>
          <w:rFonts w:ascii="Times New Roman" w:eastAsia="Times New Roman" w:hAnsi="Times New Roman" w:cs="Times New Roman"/>
          <w:sz w:val="24"/>
          <w:szCs w:val="24"/>
          <w:u w:val="single"/>
        </w:rPr>
        <w:t>The Awards Committee</w:t>
      </w:r>
      <w:r w:rsidRPr="00C5296D">
        <w:rPr>
          <w:rFonts w:ascii="Times New Roman" w:eastAsia="Times New Roman" w:hAnsi="Times New Roman" w:cs="Times New Roman"/>
          <w:sz w:val="24"/>
          <w:szCs w:val="24"/>
        </w:rPr>
        <w:t xml:space="preserve"> shall consist of six members, three of whom are former Presidents or recipients of the Jay Wright Forrester Award and three of whom have served on selection subcommittees,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with the approval of the Policy Council, establish awards, define the procedures to be followed in making those awards, appoint selection subcommittees responsible for administering the awards, and oversee awards offered by external persons or organizations in conjunction with Society activities. The awards may be in recognition of outstanding work in system dynamics or may take the form of scholarships to promote access to conferences and other activities related to system dynamics. </w:t>
      </w:r>
      <w:r w:rsidR="00CE1E56">
        <w:rPr>
          <w:rFonts w:ascii="Times New Roman" w:eastAsia="Times New Roman" w:hAnsi="Times New Roman" w:cs="Times New Roman"/>
          <w:sz w:val="24"/>
          <w:szCs w:val="24"/>
        </w:rPr>
        <w:t xml:space="preserve"> </w:t>
      </w:r>
      <w:r w:rsidRPr="00C5296D">
        <w:rPr>
          <w:rFonts w:ascii="Times New Roman" w:eastAsia="Times New Roman" w:hAnsi="Times New Roman" w:cs="Times New Roman"/>
          <w:sz w:val="24"/>
          <w:szCs w:val="24"/>
        </w:rPr>
        <w:t xml:space="preserve">The awards committee </w:t>
      </w:r>
      <w:r w:rsidR="00CE1E56">
        <w:rPr>
          <w:rFonts w:ascii="Times New Roman" w:eastAsia="Times New Roman" w:hAnsi="Times New Roman" w:cs="Times New Roman"/>
          <w:sz w:val="24"/>
          <w:szCs w:val="24"/>
        </w:rPr>
        <w:t>shall</w:t>
      </w:r>
      <w:r w:rsidRPr="00C5296D">
        <w:rPr>
          <w:rFonts w:ascii="Times New Roman" w:eastAsia="Times New Roman" w:hAnsi="Times New Roman" w:cs="Times New Roman"/>
          <w:sz w:val="24"/>
          <w:szCs w:val="24"/>
        </w:rPr>
        <w:t xml:space="preserve"> appoint award selection sub-committees responsible for the selection of award recipients. Members of the awards selection sub-committees shall be knowledgeable individuals </w:t>
      </w:r>
      <w:r w:rsidR="00CE1E56">
        <w:rPr>
          <w:rFonts w:ascii="Times New Roman" w:eastAsia="Times New Roman" w:hAnsi="Times New Roman" w:cs="Times New Roman"/>
          <w:sz w:val="24"/>
          <w:szCs w:val="24"/>
        </w:rPr>
        <w:t>willing</w:t>
      </w:r>
      <w:r w:rsidRPr="00C5296D">
        <w:rPr>
          <w:rFonts w:ascii="Times New Roman" w:eastAsia="Times New Roman" w:hAnsi="Times New Roman" w:cs="Times New Roman"/>
          <w:sz w:val="24"/>
          <w:szCs w:val="24"/>
        </w:rPr>
        <w:t xml:space="preserve"> to serve for long terms in order to achieve continuity in the award process. Selection sub-committees serve at the pleasure of the Award Committee. </w:t>
      </w:r>
    </w:p>
    <w:p w14:paraId="23FD17D4" w14:textId="596578A7" w:rsidR="00A31E2C" w:rsidRDefault="00C5296D" w:rsidP="00D031B4">
      <w:pPr>
        <w:spacing w:before="100" w:beforeAutospacing="1" w:after="100" w:afterAutospacing="1" w:line="240" w:lineRule="auto"/>
        <w:ind w:left="720"/>
        <w:outlineLvl w:val="2"/>
        <w:rPr>
          <w:rFonts w:ascii="Times New Roman" w:eastAsia="Times New Roman" w:hAnsi="Times New Roman" w:cs="Times New Roman"/>
          <w:sz w:val="24"/>
          <w:szCs w:val="24"/>
        </w:rPr>
      </w:pPr>
      <w:r w:rsidRPr="00CE1E56">
        <w:rPr>
          <w:rFonts w:ascii="Times New Roman" w:eastAsia="Times New Roman" w:hAnsi="Times New Roman" w:cs="Times New Roman"/>
          <w:sz w:val="24"/>
          <w:szCs w:val="24"/>
          <w:u w:val="single"/>
        </w:rPr>
        <w:t>The Society Program</w:t>
      </w:r>
      <w:r w:rsidR="00CE1E56" w:rsidRPr="00CE1E56">
        <w:rPr>
          <w:rFonts w:ascii="Times New Roman" w:eastAsia="Times New Roman" w:hAnsi="Times New Roman" w:cs="Times New Roman"/>
          <w:sz w:val="24"/>
          <w:szCs w:val="24"/>
          <w:u w:val="single"/>
        </w:rPr>
        <w:t>s</w:t>
      </w:r>
      <w:r w:rsidRPr="00CE1E56">
        <w:rPr>
          <w:rFonts w:ascii="Times New Roman" w:eastAsia="Times New Roman" w:hAnsi="Times New Roman" w:cs="Times New Roman"/>
          <w:sz w:val="24"/>
          <w:szCs w:val="24"/>
          <w:u w:val="single"/>
        </w:rPr>
        <w:t xml:space="preserve"> Oversight Committee</w:t>
      </w:r>
      <w:r w:rsidRPr="00C5296D">
        <w:rPr>
          <w:rFonts w:ascii="Times New Roman" w:eastAsia="Times New Roman" w:hAnsi="Times New Roman" w:cs="Times New Roman"/>
          <w:sz w:val="24"/>
          <w:szCs w:val="24"/>
        </w:rPr>
        <w:t xml:space="preserve"> shall</w:t>
      </w:r>
      <w:r w:rsidR="00CE1E56">
        <w:rPr>
          <w:rFonts w:ascii="Times New Roman" w:eastAsia="Times New Roman" w:hAnsi="Times New Roman" w:cs="Times New Roman"/>
          <w:sz w:val="24"/>
          <w:szCs w:val="24"/>
        </w:rPr>
        <w:t xml:space="preserve"> consist of the VP Meetings serving as ex-officio chair, the VP Publications and </w:t>
      </w:r>
      <w:r w:rsidR="00A31E2C">
        <w:rPr>
          <w:rFonts w:ascii="Times New Roman" w:eastAsia="Times New Roman" w:hAnsi="Times New Roman" w:cs="Times New Roman"/>
          <w:sz w:val="24"/>
          <w:szCs w:val="24"/>
        </w:rPr>
        <w:t>f</w:t>
      </w:r>
      <w:r w:rsidR="00CE1E56">
        <w:rPr>
          <w:rFonts w:ascii="Times New Roman" w:eastAsia="Times New Roman" w:hAnsi="Times New Roman" w:cs="Times New Roman"/>
          <w:sz w:val="24"/>
          <w:szCs w:val="24"/>
        </w:rPr>
        <w:t>our additional members</w:t>
      </w:r>
      <w:r w:rsidR="00A31E2C">
        <w:rPr>
          <w:rFonts w:ascii="Times New Roman" w:eastAsia="Times New Roman" w:hAnsi="Times New Roman" w:cs="Times New Roman"/>
          <w:sz w:val="24"/>
          <w:szCs w:val="24"/>
        </w:rPr>
        <w:t xml:space="preserve"> serving staggered </w:t>
      </w:r>
      <w:r w:rsidR="00D41022">
        <w:rPr>
          <w:rFonts w:ascii="Times New Roman" w:eastAsia="Times New Roman" w:hAnsi="Times New Roman" w:cs="Times New Roman"/>
          <w:sz w:val="24"/>
          <w:szCs w:val="24"/>
        </w:rPr>
        <w:t>three-year</w:t>
      </w:r>
      <w:r w:rsidR="00A31E2C">
        <w:rPr>
          <w:rFonts w:ascii="Times New Roman" w:eastAsia="Times New Roman" w:hAnsi="Times New Roman" w:cs="Times New Roman"/>
          <w:sz w:val="24"/>
          <w:szCs w:val="24"/>
        </w:rPr>
        <w:t xml:space="preserve"> terms (in such a way that two members change each year) at least two of whom have served as Program Chairs. It shall recommend future Program Chairs, session types and formats</w:t>
      </w:r>
      <w:r w:rsidR="00172740">
        <w:rPr>
          <w:rFonts w:ascii="Times New Roman" w:eastAsia="Times New Roman" w:hAnsi="Times New Roman" w:cs="Times New Roman"/>
          <w:sz w:val="24"/>
          <w:szCs w:val="24"/>
        </w:rPr>
        <w:t>, topics and application areas,</w:t>
      </w:r>
      <w:r w:rsidR="00A31E2C">
        <w:rPr>
          <w:rFonts w:ascii="Times New Roman" w:eastAsia="Times New Roman" w:hAnsi="Times New Roman" w:cs="Times New Roman"/>
          <w:sz w:val="24"/>
          <w:szCs w:val="24"/>
        </w:rPr>
        <w:t xml:space="preserve"> and other </w:t>
      </w:r>
      <w:r w:rsidR="00172740">
        <w:rPr>
          <w:rFonts w:ascii="Times New Roman" w:eastAsia="Times New Roman" w:hAnsi="Times New Roman" w:cs="Times New Roman"/>
          <w:sz w:val="24"/>
          <w:szCs w:val="24"/>
        </w:rPr>
        <w:t>items</w:t>
      </w:r>
      <w:r w:rsidR="00A31E2C">
        <w:rPr>
          <w:rFonts w:ascii="Times New Roman" w:eastAsia="Times New Roman" w:hAnsi="Times New Roman" w:cs="Times New Roman"/>
          <w:sz w:val="24"/>
          <w:szCs w:val="24"/>
        </w:rPr>
        <w:t xml:space="preserve"> related to the scholarly content of conferences. It shall maintain a handbook of best practice that can be used by </w:t>
      </w:r>
      <w:r w:rsidR="00172740">
        <w:rPr>
          <w:rFonts w:ascii="Times New Roman" w:eastAsia="Times New Roman" w:hAnsi="Times New Roman" w:cs="Times New Roman"/>
          <w:sz w:val="24"/>
          <w:szCs w:val="24"/>
        </w:rPr>
        <w:t>Program Chairs and others presented to the Policy Council at a minimum annually.</w:t>
      </w:r>
    </w:p>
    <w:p w14:paraId="62028E53" w14:textId="70B2566C" w:rsidR="00C5296D" w:rsidRPr="00C5296D" w:rsidRDefault="00C5296D" w:rsidP="00172740">
      <w:pPr>
        <w:spacing w:before="100" w:beforeAutospacing="1" w:after="100" w:afterAutospacing="1" w:line="240" w:lineRule="auto"/>
        <w:ind w:left="720"/>
        <w:outlineLvl w:val="2"/>
        <w:rPr>
          <w:rFonts w:ascii="Times New Roman" w:eastAsia="Times New Roman" w:hAnsi="Times New Roman" w:cs="Times New Roman"/>
          <w:sz w:val="24"/>
          <w:szCs w:val="24"/>
        </w:rPr>
      </w:pPr>
      <w:r w:rsidRPr="00172740">
        <w:rPr>
          <w:rFonts w:ascii="Times New Roman" w:eastAsia="Times New Roman" w:hAnsi="Times New Roman" w:cs="Times New Roman"/>
          <w:sz w:val="24"/>
          <w:szCs w:val="24"/>
          <w:u w:val="single"/>
        </w:rPr>
        <w:t>The Strategy Committee</w:t>
      </w:r>
      <w:r w:rsidRPr="00C5296D">
        <w:rPr>
          <w:rFonts w:ascii="Times New Roman" w:eastAsia="Times New Roman" w:hAnsi="Times New Roman" w:cs="Times New Roman"/>
          <w:sz w:val="24"/>
          <w:szCs w:val="24"/>
        </w:rPr>
        <w:t xml:space="preserve"> shall consist of the President, President Elect, Past President and three members serving staggered </w:t>
      </w:r>
      <w:r w:rsidR="00D41022">
        <w:rPr>
          <w:rFonts w:ascii="Times New Roman" w:eastAsia="Times New Roman" w:hAnsi="Times New Roman" w:cs="Times New Roman"/>
          <w:sz w:val="24"/>
          <w:szCs w:val="24"/>
        </w:rPr>
        <w:t>three-year</w:t>
      </w:r>
      <w:r w:rsidRPr="00C5296D">
        <w:rPr>
          <w:rFonts w:ascii="Times New Roman" w:eastAsia="Times New Roman" w:hAnsi="Times New Roman" w:cs="Times New Roman"/>
          <w:sz w:val="24"/>
          <w:szCs w:val="24"/>
        </w:rPr>
        <w:t xml:space="preserve"> terms. It shall collect and prioritize initiatives to promote growth of the field of system dynamics. It shall submit a report and recommendations annually during the summer Policy Council meeting. </w:t>
      </w:r>
    </w:p>
    <w:p w14:paraId="0FD8D07A" w14:textId="77DB6DFA" w:rsidR="00C5296D" w:rsidRDefault="00C5296D" w:rsidP="00172740">
      <w:pPr>
        <w:spacing w:before="100" w:beforeAutospacing="1" w:after="100" w:afterAutospacing="1" w:line="240" w:lineRule="auto"/>
        <w:ind w:left="720"/>
        <w:outlineLvl w:val="2"/>
        <w:rPr>
          <w:rFonts w:ascii="Times New Roman" w:eastAsia="Times New Roman" w:hAnsi="Times New Roman" w:cs="Times New Roman"/>
          <w:sz w:val="24"/>
          <w:szCs w:val="24"/>
        </w:rPr>
      </w:pPr>
      <w:r w:rsidRPr="00172740">
        <w:rPr>
          <w:rFonts w:ascii="Times New Roman" w:eastAsia="Times New Roman" w:hAnsi="Times New Roman" w:cs="Times New Roman"/>
          <w:sz w:val="24"/>
          <w:szCs w:val="24"/>
          <w:u w:val="single"/>
        </w:rPr>
        <w:t>The Asia Pacific Coordinating Committee (APCC)</w:t>
      </w:r>
      <w:r w:rsidRPr="00C5296D">
        <w:rPr>
          <w:rFonts w:ascii="Times New Roman" w:eastAsia="Times New Roman" w:hAnsi="Times New Roman" w:cs="Times New Roman"/>
          <w:sz w:val="24"/>
          <w:szCs w:val="24"/>
        </w:rPr>
        <w:t xml:space="preserve"> shall consist of the </w:t>
      </w:r>
      <w:r w:rsidR="00AB06A0">
        <w:rPr>
          <w:rFonts w:ascii="Times New Roman" w:eastAsia="Times New Roman" w:hAnsi="Times New Roman" w:cs="Times New Roman"/>
          <w:sz w:val="24"/>
          <w:szCs w:val="24"/>
        </w:rPr>
        <w:t>P</w:t>
      </w:r>
      <w:r w:rsidRPr="00C5296D">
        <w:rPr>
          <w:rFonts w:ascii="Times New Roman" w:eastAsia="Times New Roman" w:hAnsi="Times New Roman" w:cs="Times New Roman"/>
          <w:sz w:val="24"/>
          <w:szCs w:val="24"/>
        </w:rPr>
        <w:t>residents or their designated representatives from each of the recognized chapters in the Asia-Pacific Region. It shall coordinate activities of the various chapters in the interest of regional and Society objectives. It shall be responsible to submit to the President-Elect of the Society a recommendation for Chair of the APCC once each year in time for the President to submit a name to the Policy Council for approval, as described in Policy 6, Section 1. The Chair shall be responsible to report annually to the Policy Council on the activities and the chapters in the Asia-Pacific region and other regional matters as shall come before the APCC.</w:t>
      </w:r>
    </w:p>
    <w:p w14:paraId="3817109F" w14:textId="468026C6" w:rsidR="00AB06A0" w:rsidRPr="00A62093" w:rsidRDefault="0026516D" w:rsidP="00A62093">
      <w:pPr>
        <w:spacing w:before="100" w:beforeAutospacing="1" w:after="100" w:afterAutospacing="1" w:line="240" w:lineRule="auto"/>
        <w:ind w:left="720"/>
        <w:outlineLvl w:val="2"/>
        <w:rPr>
          <w:rFonts w:ascii="Times New Roman" w:eastAsia="Times New Roman" w:hAnsi="Times New Roman" w:cs="Times New Roman"/>
          <w:sz w:val="24"/>
          <w:szCs w:val="24"/>
          <w:u w:val="single"/>
        </w:rPr>
      </w:pPr>
      <w:r w:rsidRPr="0026516D">
        <w:rPr>
          <w:rFonts w:ascii="Times New Roman" w:eastAsia="Times New Roman" w:hAnsi="Times New Roman" w:cs="Times New Roman"/>
          <w:sz w:val="24"/>
          <w:szCs w:val="24"/>
          <w:u w:val="single"/>
        </w:rPr>
        <w:t>The Strengthening the Fiel</w:t>
      </w:r>
      <w:r w:rsidRPr="00C905FB">
        <w:rPr>
          <w:rFonts w:ascii="Times New Roman" w:eastAsia="Times New Roman" w:hAnsi="Times New Roman" w:cs="Times New Roman"/>
          <w:sz w:val="24"/>
          <w:szCs w:val="24"/>
          <w:u w:val="single"/>
        </w:rPr>
        <w:t>d Committee</w:t>
      </w:r>
      <w:r w:rsidRPr="00A62093">
        <w:rPr>
          <w:rFonts w:ascii="Times New Roman" w:eastAsia="Times New Roman" w:hAnsi="Times New Roman" w:cs="Times New Roman"/>
          <w:sz w:val="24"/>
          <w:szCs w:val="24"/>
        </w:rPr>
        <w:t xml:space="preserve"> shall consist of the VP Chapters &amp; SIGs (acting as the ex</w:t>
      </w:r>
      <w:r w:rsidR="00C905FB">
        <w:rPr>
          <w:rFonts w:ascii="Times New Roman" w:eastAsia="Times New Roman" w:hAnsi="Times New Roman" w:cs="Times New Roman"/>
          <w:sz w:val="24"/>
          <w:szCs w:val="24"/>
        </w:rPr>
        <w:t>-</w:t>
      </w:r>
      <w:r w:rsidRPr="00A62093">
        <w:rPr>
          <w:rFonts w:ascii="Times New Roman" w:eastAsia="Times New Roman" w:hAnsi="Times New Roman" w:cs="Times New Roman"/>
          <w:sz w:val="24"/>
          <w:szCs w:val="24"/>
        </w:rPr>
        <w:t>officio chair), VP Meetings, VP Membership, and VP Finance. It shall evaluate proposed activities that would draw on the Stre</w:t>
      </w:r>
      <w:r w:rsidR="00A62093" w:rsidRPr="00A62093">
        <w:rPr>
          <w:rFonts w:ascii="Times New Roman" w:eastAsia="Times New Roman" w:hAnsi="Times New Roman" w:cs="Times New Roman"/>
          <w:sz w:val="24"/>
          <w:szCs w:val="24"/>
        </w:rPr>
        <w:t xml:space="preserve">ngthening the Field Fund’s budgeted </w:t>
      </w:r>
      <w:r w:rsidR="00A62093" w:rsidRPr="00A62093">
        <w:rPr>
          <w:rFonts w:ascii="Times New Roman" w:eastAsia="Times New Roman" w:hAnsi="Times New Roman" w:cs="Times New Roman"/>
          <w:sz w:val="24"/>
          <w:szCs w:val="24"/>
        </w:rPr>
        <w:lastRenderedPageBreak/>
        <w:t xml:space="preserve">annual expenditures and maintain a set of guidelines for applying for and receiving </w:t>
      </w:r>
      <w:proofErr w:type="spellStart"/>
      <w:r w:rsidR="00A62093" w:rsidRPr="00A62093">
        <w:rPr>
          <w:rFonts w:ascii="Times New Roman" w:eastAsia="Times New Roman" w:hAnsi="Times New Roman" w:cs="Times New Roman"/>
          <w:sz w:val="24"/>
          <w:szCs w:val="24"/>
        </w:rPr>
        <w:t>StFF</w:t>
      </w:r>
      <w:proofErr w:type="spellEnd"/>
      <w:r w:rsidR="00A62093" w:rsidRPr="00A62093">
        <w:rPr>
          <w:rFonts w:ascii="Times New Roman" w:eastAsia="Times New Roman" w:hAnsi="Times New Roman" w:cs="Times New Roman"/>
          <w:sz w:val="24"/>
          <w:szCs w:val="24"/>
        </w:rPr>
        <w:t xml:space="preserve"> funding</w:t>
      </w:r>
      <w:r w:rsidR="00771C20">
        <w:rPr>
          <w:rFonts w:ascii="Times New Roman" w:eastAsia="Times New Roman" w:hAnsi="Times New Roman" w:cs="Times New Roman"/>
          <w:sz w:val="24"/>
          <w:szCs w:val="24"/>
        </w:rPr>
        <w:t xml:space="preserve"> that is periodically presented to the Policy Council for approval</w:t>
      </w:r>
      <w:r w:rsidR="00A62093" w:rsidRPr="00A62093">
        <w:rPr>
          <w:rFonts w:ascii="Times New Roman" w:eastAsia="Times New Roman" w:hAnsi="Times New Roman" w:cs="Times New Roman"/>
          <w:sz w:val="24"/>
          <w:szCs w:val="24"/>
        </w:rPr>
        <w:t>. Should any application for funding be made by or on behalf of a committee member</w:t>
      </w:r>
      <w:r w:rsidR="00C905FB">
        <w:rPr>
          <w:rFonts w:ascii="Times New Roman" w:eastAsia="Times New Roman" w:hAnsi="Times New Roman" w:cs="Times New Roman"/>
          <w:sz w:val="24"/>
          <w:szCs w:val="24"/>
        </w:rPr>
        <w:t>,</w:t>
      </w:r>
      <w:r w:rsidR="00A62093" w:rsidRPr="00A62093">
        <w:rPr>
          <w:rFonts w:ascii="Times New Roman" w:eastAsia="Times New Roman" w:hAnsi="Times New Roman" w:cs="Times New Roman"/>
          <w:sz w:val="24"/>
          <w:szCs w:val="24"/>
        </w:rPr>
        <w:t xml:space="preserve"> or an organization that committee member is associated with</w:t>
      </w:r>
      <w:r w:rsidR="00C905FB">
        <w:rPr>
          <w:rFonts w:ascii="Times New Roman" w:eastAsia="Times New Roman" w:hAnsi="Times New Roman" w:cs="Times New Roman"/>
          <w:sz w:val="24"/>
          <w:szCs w:val="24"/>
        </w:rPr>
        <w:t>,</w:t>
      </w:r>
      <w:r w:rsidR="00A62093" w:rsidRPr="00A62093">
        <w:rPr>
          <w:rFonts w:ascii="Times New Roman" w:eastAsia="Times New Roman" w:hAnsi="Times New Roman" w:cs="Times New Roman"/>
          <w:sz w:val="24"/>
          <w:szCs w:val="24"/>
        </w:rPr>
        <w:t xml:space="preserve"> the committee member will recuse themselves from the evaluation process.</w:t>
      </w:r>
      <w:r w:rsidR="00A62093">
        <w:rPr>
          <w:rFonts w:ascii="Times New Roman" w:eastAsia="Times New Roman" w:hAnsi="Times New Roman" w:cs="Times New Roman"/>
          <w:sz w:val="24"/>
          <w:szCs w:val="24"/>
          <w:u w:val="single"/>
        </w:rPr>
        <w:t xml:space="preserve"> </w:t>
      </w:r>
    </w:p>
    <w:p w14:paraId="2C5983B9" w14:textId="00930C78" w:rsidR="00327765" w:rsidRDefault="00332B53" w:rsidP="00327765">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IX.</w:t>
      </w:r>
      <w:proofErr w:type="gramEnd"/>
      <w:r w:rsidR="00104767">
        <w:rPr>
          <w:rFonts w:ascii="Times New Roman" w:eastAsia="Times New Roman" w:hAnsi="Times New Roman" w:cs="Times New Roman"/>
          <w:b/>
          <w:bCs/>
          <w:sz w:val="27"/>
          <w:szCs w:val="27"/>
        </w:rPr>
        <w:t xml:space="preserve"> EXECUTIVE COMMITTEE</w:t>
      </w:r>
    </w:p>
    <w:p w14:paraId="2FCFA963" w14:textId="18943AAE" w:rsidR="00015C7B" w:rsidRDefault="00015C7B" w:rsidP="00015C7B">
      <w:pPr>
        <w:spacing w:before="100" w:beforeAutospacing="1" w:after="100" w:afterAutospacing="1" w:line="240" w:lineRule="auto"/>
        <w:outlineLvl w:val="2"/>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Pr>
          <w:rFonts w:ascii="Times New Roman" w:eastAsia="Times New Roman" w:hAnsi="Times New Roman" w:cs="Times New Roman"/>
          <w:sz w:val="24"/>
          <w:szCs w:val="24"/>
        </w:rPr>
        <w:t xml:space="preserve">. The Executive Committee shall consist of the President acting as ex-officio chair, Past President, President Elect, VP Finance, Secretary, and two other Officers or at large members serving offset </w:t>
      </w:r>
      <w:r w:rsidR="00D41022">
        <w:rPr>
          <w:rFonts w:ascii="Times New Roman" w:eastAsia="Times New Roman" w:hAnsi="Times New Roman" w:cs="Times New Roman"/>
          <w:sz w:val="24"/>
          <w:szCs w:val="24"/>
        </w:rPr>
        <w:t>three-year</w:t>
      </w:r>
      <w:r>
        <w:rPr>
          <w:rFonts w:ascii="Times New Roman" w:eastAsia="Times New Roman" w:hAnsi="Times New Roman" w:cs="Times New Roman"/>
          <w:sz w:val="24"/>
          <w:szCs w:val="24"/>
        </w:rPr>
        <w:t xml:space="preserve"> terms.</w:t>
      </w:r>
    </w:p>
    <w:p w14:paraId="38D97277" w14:textId="6F35C63D" w:rsidR="00015C7B" w:rsidRDefault="00015C7B" w:rsidP="00015C7B">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6232C9">
        <w:rPr>
          <w:rFonts w:ascii="Times New Roman" w:eastAsia="Times New Roman" w:hAnsi="Times New Roman" w:cs="Times New Roman"/>
          <w:sz w:val="24"/>
          <w:szCs w:val="24"/>
          <w:u w:val="single"/>
          <w:rPrChange w:id="141" w:author="buildfairy" w:date="2023-09-12T16:54:00Z">
            <w:rPr>
              <w:rFonts w:ascii="Times New Roman" w:eastAsia="Times New Roman" w:hAnsi="Times New Roman" w:cs="Times New Roman"/>
              <w:sz w:val="24"/>
              <w:szCs w:val="24"/>
            </w:rPr>
          </w:rPrChange>
        </w:rPr>
        <w:t>Section 2.</w:t>
      </w:r>
      <w:proofErr w:type="gramEnd"/>
      <w:r w:rsidRPr="006232C9">
        <w:rPr>
          <w:rFonts w:ascii="Times New Roman" w:eastAsia="Times New Roman" w:hAnsi="Times New Roman" w:cs="Times New Roman"/>
          <w:sz w:val="24"/>
          <w:szCs w:val="24"/>
          <w:u w:val="single"/>
          <w:rPrChange w:id="142" w:author="buildfairy" w:date="2023-09-12T16:54:00Z">
            <w:rPr>
              <w:rFonts w:ascii="Times New Roman" w:eastAsia="Times New Roman" w:hAnsi="Times New Roman" w:cs="Times New Roman"/>
              <w:sz w:val="24"/>
              <w:szCs w:val="24"/>
            </w:rPr>
          </w:rPrChange>
        </w:rPr>
        <w:t xml:space="preserve"> </w:t>
      </w:r>
      <w:proofErr w:type="gramStart"/>
      <w:r w:rsidRPr="006232C9">
        <w:rPr>
          <w:rFonts w:ascii="Times New Roman" w:eastAsia="Times New Roman" w:hAnsi="Times New Roman" w:cs="Times New Roman"/>
          <w:sz w:val="24"/>
          <w:szCs w:val="24"/>
          <w:u w:val="single"/>
          <w:rPrChange w:id="143" w:author="buildfairy" w:date="2023-09-12T16:54:00Z">
            <w:rPr>
              <w:rFonts w:ascii="Times New Roman" w:eastAsia="Times New Roman" w:hAnsi="Times New Roman" w:cs="Times New Roman"/>
              <w:sz w:val="24"/>
              <w:szCs w:val="24"/>
            </w:rPr>
          </w:rPrChange>
        </w:rPr>
        <w:t>Duties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Executive Committee shall oversee the activities of the Executive Director and be responsible for decision making on behalf of the Policy Council that is consistent with the Bylaws, Policies and directives of the Policy Council.</w:t>
      </w:r>
    </w:p>
    <w:p w14:paraId="13DE17B5" w14:textId="5646B71A" w:rsidR="00104767" w:rsidRDefault="00332B53" w:rsidP="00104767">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X. FINANCE COMMITTEE</w:t>
      </w:r>
    </w:p>
    <w:p w14:paraId="178B724D" w14:textId="0B5A83EE" w:rsidR="00F305E7" w:rsidRDefault="00F305E7" w:rsidP="00F305E7">
      <w:pPr>
        <w:spacing w:before="100" w:beforeAutospacing="1" w:after="100" w:afterAutospacing="1" w:line="240" w:lineRule="auto"/>
        <w:outlineLvl w:val="2"/>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Pr>
          <w:rFonts w:ascii="Times New Roman" w:eastAsia="Times New Roman" w:hAnsi="Times New Roman" w:cs="Times New Roman"/>
          <w:sz w:val="24"/>
          <w:szCs w:val="24"/>
        </w:rPr>
        <w:t xml:space="preserve">. The </w:t>
      </w:r>
      <w:r w:rsidR="00015C7B">
        <w:rPr>
          <w:rFonts w:ascii="Times New Roman" w:eastAsia="Times New Roman" w:hAnsi="Times New Roman" w:cs="Times New Roman"/>
          <w:sz w:val="24"/>
          <w:szCs w:val="24"/>
        </w:rPr>
        <w:t xml:space="preserve">Finance Committee shall consist of the VP Finance, acting as ex-officio chair, </w:t>
      </w:r>
      <w:r w:rsidR="00332B53">
        <w:rPr>
          <w:rFonts w:ascii="Times New Roman" w:eastAsia="Times New Roman" w:hAnsi="Times New Roman" w:cs="Times New Roman"/>
          <w:sz w:val="24"/>
          <w:szCs w:val="24"/>
        </w:rPr>
        <w:t>and two other Officers or at large members servi</w:t>
      </w:r>
      <w:r w:rsidR="00D41022">
        <w:rPr>
          <w:rFonts w:ascii="Times New Roman" w:eastAsia="Times New Roman" w:hAnsi="Times New Roman" w:cs="Times New Roman"/>
          <w:sz w:val="24"/>
          <w:szCs w:val="24"/>
        </w:rPr>
        <w:t>ng</w:t>
      </w:r>
      <w:r w:rsidR="00332B53">
        <w:rPr>
          <w:rFonts w:ascii="Times New Roman" w:eastAsia="Times New Roman" w:hAnsi="Times New Roman" w:cs="Times New Roman"/>
          <w:sz w:val="24"/>
          <w:szCs w:val="24"/>
        </w:rPr>
        <w:t xml:space="preserve"> offset </w:t>
      </w:r>
      <w:r w:rsidR="00D41022">
        <w:rPr>
          <w:rFonts w:ascii="Times New Roman" w:eastAsia="Times New Roman" w:hAnsi="Times New Roman" w:cs="Times New Roman"/>
          <w:sz w:val="24"/>
          <w:szCs w:val="24"/>
        </w:rPr>
        <w:t>three-year</w:t>
      </w:r>
      <w:r w:rsidR="00332B53">
        <w:rPr>
          <w:rFonts w:ascii="Times New Roman" w:eastAsia="Times New Roman" w:hAnsi="Times New Roman" w:cs="Times New Roman"/>
          <w:sz w:val="24"/>
          <w:szCs w:val="24"/>
        </w:rPr>
        <w:t xml:space="preserve"> terms.</w:t>
      </w:r>
    </w:p>
    <w:p w14:paraId="5201DF4A" w14:textId="0B23BFDF" w:rsidR="000237E6" w:rsidRPr="000237E6" w:rsidRDefault="00332B53" w:rsidP="00332B53">
      <w:pPr>
        <w:spacing w:before="100" w:beforeAutospacing="1" w:after="100" w:afterAutospacing="1" w:line="240" w:lineRule="auto"/>
        <w:outlineLvl w:val="2"/>
        <w:rPr>
          <w:rFonts w:ascii="Times New Roman" w:eastAsia="Times New Roman" w:hAnsi="Times New Roman" w:cs="Times New Roman"/>
          <w:sz w:val="24"/>
          <w:szCs w:val="24"/>
        </w:rPr>
      </w:pPr>
      <w:proofErr w:type="gramStart"/>
      <w:r w:rsidRPr="00332B53">
        <w:rPr>
          <w:rFonts w:ascii="Times New Roman" w:eastAsia="Times New Roman" w:hAnsi="Times New Roman" w:cs="Times New Roman"/>
          <w:sz w:val="24"/>
          <w:szCs w:val="24"/>
          <w:u w:val="single"/>
        </w:rPr>
        <w:t>Section 2.</w:t>
      </w:r>
      <w:proofErr w:type="gramEnd"/>
      <w:r w:rsidRPr="00332B53">
        <w:rPr>
          <w:rFonts w:ascii="Times New Roman" w:eastAsia="Times New Roman" w:hAnsi="Times New Roman" w:cs="Times New Roman"/>
          <w:sz w:val="24"/>
          <w:szCs w:val="24"/>
          <w:u w:val="single"/>
        </w:rPr>
        <w:t xml:space="preserve"> </w:t>
      </w:r>
      <w:proofErr w:type="gramStart"/>
      <w:r w:rsidRPr="00332B53">
        <w:rPr>
          <w:rFonts w:ascii="Times New Roman" w:eastAsia="Times New Roman" w:hAnsi="Times New Roman" w:cs="Times New Roman"/>
          <w:sz w:val="24"/>
          <w:szCs w:val="24"/>
          <w:u w:val="single"/>
        </w:rPr>
        <w:t>Duties.</w:t>
      </w:r>
      <w:proofErr w:type="gramEnd"/>
      <w:r>
        <w:rPr>
          <w:rFonts w:ascii="Times New Roman" w:eastAsia="Times New Roman" w:hAnsi="Times New Roman" w:cs="Times New Roman"/>
          <w:sz w:val="24"/>
          <w:szCs w:val="24"/>
        </w:rPr>
        <w:t xml:space="preserve"> The Finance Committee shall assist the VP Finance in preparing the annual budget, monitoring financial progress relative to the budget and overseeing financial transactions executed by or on behalf of the Office.</w:t>
      </w:r>
    </w:p>
    <w:p w14:paraId="2CE00C4D" w14:textId="0C7DFD21" w:rsidR="00104767" w:rsidRDefault="00AA1C6D" w:rsidP="00104767">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104767">
        <w:rPr>
          <w:rFonts w:ascii="Times New Roman" w:eastAsia="Times New Roman" w:hAnsi="Times New Roman" w:cs="Times New Roman"/>
          <w:b/>
          <w:bCs/>
          <w:sz w:val="27"/>
          <w:szCs w:val="27"/>
        </w:rPr>
        <w:t xml:space="preserve"> XI.</w:t>
      </w:r>
      <w:proofErr w:type="gramEnd"/>
      <w:r w:rsidR="00104767">
        <w:rPr>
          <w:rFonts w:ascii="Times New Roman" w:eastAsia="Times New Roman" w:hAnsi="Times New Roman" w:cs="Times New Roman"/>
          <w:b/>
          <w:bCs/>
          <w:sz w:val="27"/>
          <w:szCs w:val="27"/>
        </w:rPr>
        <w:t xml:space="preserve"> AUDIT COMMITTEE</w:t>
      </w:r>
    </w:p>
    <w:p w14:paraId="61DAC07D" w14:textId="747BD753" w:rsidR="000F5D40" w:rsidRDefault="000237E6" w:rsidP="00C5296D">
      <w:pPr>
        <w:spacing w:before="100" w:beforeAutospacing="1" w:after="100" w:afterAutospacing="1" w:line="240" w:lineRule="auto"/>
        <w:rPr>
          <w:rFonts w:ascii="Times New Roman" w:eastAsia="Times New Roman" w:hAnsi="Times New Roman" w:cs="Times New Roman"/>
          <w:sz w:val="24"/>
          <w:szCs w:val="24"/>
        </w:rPr>
      </w:pPr>
      <w:r w:rsidRPr="0075532C">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u w:val="single"/>
        </w:rPr>
        <w:t>Composition</w:t>
      </w:r>
      <w:r w:rsidR="006E6C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332B53">
        <w:rPr>
          <w:rFonts w:ascii="Times New Roman" w:eastAsia="Times New Roman" w:hAnsi="Times New Roman" w:cs="Times New Roman"/>
          <w:sz w:val="24"/>
          <w:szCs w:val="24"/>
        </w:rPr>
        <w:t>Audit Committee shall consist of the members of the Finance Committee and meet concurrently as business presents itself.</w:t>
      </w:r>
    </w:p>
    <w:p w14:paraId="4E0090C0" w14:textId="3E3EB583" w:rsidR="00332B53" w:rsidRPr="00ED45F6" w:rsidRDefault="00332B53" w:rsidP="00C5296D">
      <w:pPr>
        <w:spacing w:before="100" w:beforeAutospacing="1" w:after="100" w:afterAutospacing="1" w:line="240" w:lineRule="auto"/>
        <w:rPr>
          <w:rFonts w:ascii="Times New Roman" w:eastAsia="Times New Roman" w:hAnsi="Times New Roman" w:cs="Times New Roman"/>
          <w:sz w:val="24"/>
          <w:szCs w:val="24"/>
        </w:rPr>
      </w:pPr>
      <w:proofErr w:type="gramStart"/>
      <w:r w:rsidRPr="00332B53">
        <w:rPr>
          <w:rFonts w:ascii="Times New Roman" w:eastAsia="Times New Roman" w:hAnsi="Times New Roman" w:cs="Times New Roman"/>
          <w:sz w:val="24"/>
          <w:szCs w:val="24"/>
          <w:u w:val="single"/>
        </w:rPr>
        <w:t>Section 2.</w:t>
      </w:r>
      <w:proofErr w:type="gramEnd"/>
      <w:r w:rsidRPr="00332B53">
        <w:rPr>
          <w:rFonts w:ascii="Times New Roman" w:eastAsia="Times New Roman" w:hAnsi="Times New Roman" w:cs="Times New Roman"/>
          <w:sz w:val="24"/>
          <w:szCs w:val="24"/>
          <w:u w:val="single"/>
        </w:rPr>
        <w:t xml:space="preserve"> </w:t>
      </w:r>
      <w:proofErr w:type="gramStart"/>
      <w:r w:rsidRPr="00332B53">
        <w:rPr>
          <w:rFonts w:ascii="Times New Roman" w:eastAsia="Times New Roman" w:hAnsi="Times New Roman" w:cs="Times New Roman"/>
          <w:sz w:val="24"/>
          <w:szCs w:val="24"/>
          <w:u w:val="single"/>
        </w:rPr>
        <w:t>Duties.</w:t>
      </w:r>
      <w:proofErr w:type="gramEnd"/>
      <w:r>
        <w:rPr>
          <w:rFonts w:ascii="Times New Roman" w:eastAsia="Times New Roman" w:hAnsi="Times New Roman" w:cs="Times New Roman"/>
          <w:sz w:val="24"/>
          <w:szCs w:val="24"/>
        </w:rPr>
        <w:t xml:space="preserve"> The Audit Committee will review the annual requirement for a review or audit of the books and oversee engagement with any outside auditor.</w:t>
      </w:r>
    </w:p>
    <w:p w14:paraId="42E30795" w14:textId="538CC5E9" w:rsidR="002D771A" w:rsidRDefault="00AA1C6D" w:rsidP="002D771A">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2D771A">
        <w:rPr>
          <w:rFonts w:ascii="Times New Roman" w:eastAsia="Times New Roman" w:hAnsi="Times New Roman" w:cs="Times New Roman"/>
          <w:b/>
          <w:bCs/>
          <w:sz w:val="27"/>
          <w:szCs w:val="27"/>
        </w:rPr>
        <w:t xml:space="preserve"> XII.</w:t>
      </w:r>
      <w:proofErr w:type="gramEnd"/>
      <w:r w:rsidR="002D771A">
        <w:rPr>
          <w:rFonts w:ascii="Times New Roman" w:eastAsia="Times New Roman" w:hAnsi="Times New Roman" w:cs="Times New Roman"/>
          <w:b/>
          <w:bCs/>
          <w:sz w:val="27"/>
          <w:szCs w:val="27"/>
        </w:rPr>
        <w:t xml:space="preserve"> STEWARDSHIP COMMITTEE</w:t>
      </w:r>
    </w:p>
    <w:p w14:paraId="00DFB790" w14:textId="735D69ED"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proofErr w:type="gramStart"/>
      <w:r w:rsidRPr="00201D03">
        <w:rPr>
          <w:rFonts w:ascii="Times New Roman" w:eastAsia="Times New Roman" w:hAnsi="Times New Roman" w:cs="Times New Roman"/>
          <w:sz w:val="24"/>
          <w:szCs w:val="24"/>
          <w:u w:val="single"/>
        </w:rPr>
        <w:t>Section 1.</w:t>
      </w:r>
      <w:proofErr w:type="gramEnd"/>
      <w:r w:rsidRPr="00201D03">
        <w:rPr>
          <w:rFonts w:ascii="Times New Roman" w:eastAsia="Times New Roman" w:hAnsi="Times New Roman" w:cs="Times New Roman"/>
          <w:sz w:val="24"/>
          <w:szCs w:val="24"/>
          <w:u w:val="single"/>
        </w:rPr>
        <w:t xml:space="preserve"> </w:t>
      </w:r>
      <w:proofErr w:type="gramStart"/>
      <w:r w:rsidRPr="00201D03">
        <w:rPr>
          <w:rFonts w:ascii="Times New Roman" w:eastAsia="Times New Roman" w:hAnsi="Times New Roman" w:cs="Times New Roman"/>
          <w:sz w:val="24"/>
          <w:szCs w:val="24"/>
          <w:u w:val="single"/>
        </w:rPr>
        <w:t>Purpose and Goals.</w:t>
      </w:r>
      <w:proofErr w:type="gramEnd"/>
      <w:r w:rsidRPr="00201D03">
        <w:rPr>
          <w:rFonts w:ascii="Times New Roman" w:eastAsia="Times New Roman" w:hAnsi="Times New Roman" w:cs="Times New Roman"/>
          <w:sz w:val="24"/>
          <w:szCs w:val="24"/>
        </w:rPr>
        <w:t xml:space="preserve"> The Stewardship Committee shall seek donors who are willing to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long-term strength of the System Dynamics Society through their gifts. The committee shall organize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disbursement of collected funds to support the long-term growth of the Society and the field of</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System Dynamics.</w:t>
      </w:r>
    </w:p>
    <w:p w14:paraId="25C9DA6D" w14:textId="111B8E88"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proofErr w:type="gramStart"/>
      <w:r w:rsidRPr="00201D03">
        <w:rPr>
          <w:rFonts w:ascii="Times New Roman" w:eastAsia="Times New Roman" w:hAnsi="Times New Roman" w:cs="Times New Roman"/>
          <w:sz w:val="24"/>
          <w:szCs w:val="24"/>
          <w:u w:val="single"/>
        </w:rPr>
        <w:t>Section 2.</w:t>
      </w:r>
      <w:proofErr w:type="gramEnd"/>
      <w:r w:rsidRPr="00201D03">
        <w:rPr>
          <w:rFonts w:ascii="Times New Roman" w:eastAsia="Times New Roman" w:hAnsi="Times New Roman" w:cs="Times New Roman"/>
          <w:sz w:val="24"/>
          <w:szCs w:val="24"/>
          <w:u w:val="single"/>
        </w:rPr>
        <w:t xml:space="preserve"> </w:t>
      </w:r>
      <w:proofErr w:type="gramStart"/>
      <w:r w:rsidRPr="00201D03">
        <w:rPr>
          <w:rFonts w:ascii="Times New Roman" w:eastAsia="Times New Roman" w:hAnsi="Times New Roman" w:cs="Times New Roman"/>
          <w:sz w:val="24"/>
          <w:szCs w:val="24"/>
          <w:u w:val="single"/>
        </w:rPr>
        <w:t>Membership.</w:t>
      </w:r>
      <w:proofErr w:type="gramEnd"/>
      <w:r w:rsidRPr="00201D03">
        <w:rPr>
          <w:rFonts w:ascii="Times New Roman" w:eastAsia="Times New Roman" w:hAnsi="Times New Roman" w:cs="Times New Roman"/>
          <w:sz w:val="24"/>
          <w:szCs w:val="24"/>
        </w:rPr>
        <w:t xml:space="preserve"> The Stewardship Committee shall consist of five members serving five-year</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staggered terms. The initial committee members shall serve three-to-seven-year terms and shall consist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of Laura Peterson (2021-2027), David Andersen (2021-2026), Warren Farr (2021-2025), Birgit </w:t>
      </w:r>
      <w:proofErr w:type="spellStart"/>
      <w:r w:rsidRPr="00201D03">
        <w:rPr>
          <w:rFonts w:ascii="Times New Roman" w:eastAsia="Times New Roman" w:hAnsi="Times New Roman" w:cs="Times New Roman"/>
          <w:sz w:val="24"/>
          <w:szCs w:val="24"/>
        </w:rPr>
        <w:t>Kopainsky</w:t>
      </w:r>
      <w:proofErr w:type="spellEnd"/>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(2021-2024), and </w:t>
      </w:r>
      <w:proofErr w:type="spellStart"/>
      <w:r w:rsidRPr="00201D03">
        <w:rPr>
          <w:rFonts w:ascii="Times New Roman" w:eastAsia="Times New Roman" w:hAnsi="Times New Roman" w:cs="Times New Roman"/>
          <w:sz w:val="24"/>
          <w:szCs w:val="24"/>
        </w:rPr>
        <w:t>Jørgen</w:t>
      </w:r>
      <w:proofErr w:type="spellEnd"/>
      <w:r w:rsidRPr="00201D03">
        <w:rPr>
          <w:rFonts w:ascii="Times New Roman" w:eastAsia="Times New Roman" w:hAnsi="Times New Roman" w:cs="Times New Roman"/>
          <w:sz w:val="24"/>
          <w:szCs w:val="24"/>
        </w:rPr>
        <w:t xml:space="preserve"> Randers (2021-2023). Committee members must be members of the Society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good standing, have complementary personal and </w:t>
      </w:r>
      <w:r w:rsidRPr="00201D03">
        <w:rPr>
          <w:rFonts w:ascii="Times New Roman" w:eastAsia="Times New Roman" w:hAnsi="Times New Roman" w:cs="Times New Roman"/>
          <w:sz w:val="24"/>
          <w:szCs w:val="24"/>
        </w:rPr>
        <w:lastRenderedPageBreak/>
        <w:t>professional networks to other committee members,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and have a history of making or soliciting donations that benefit the Society. Members shall be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appointed in accordance with the Bylaws.</w:t>
      </w:r>
    </w:p>
    <w:p w14:paraId="789D4E6F" w14:textId="18162E64"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proofErr w:type="gramStart"/>
      <w:r w:rsidRPr="00201D03">
        <w:rPr>
          <w:rFonts w:ascii="Times New Roman" w:eastAsia="Times New Roman" w:hAnsi="Times New Roman" w:cs="Times New Roman"/>
          <w:sz w:val="24"/>
          <w:szCs w:val="24"/>
          <w:u w:val="single"/>
        </w:rPr>
        <w:t>Section 3.</w:t>
      </w:r>
      <w:proofErr w:type="gramEnd"/>
      <w:r w:rsidRPr="00201D03">
        <w:rPr>
          <w:rFonts w:ascii="Times New Roman" w:eastAsia="Times New Roman" w:hAnsi="Times New Roman" w:cs="Times New Roman"/>
          <w:sz w:val="24"/>
          <w:szCs w:val="24"/>
          <w:u w:val="single"/>
        </w:rPr>
        <w:t xml:space="preserve"> </w:t>
      </w:r>
      <w:proofErr w:type="gramStart"/>
      <w:r w:rsidRPr="00201D03">
        <w:rPr>
          <w:rFonts w:ascii="Times New Roman" w:eastAsia="Times New Roman" w:hAnsi="Times New Roman" w:cs="Times New Roman"/>
          <w:sz w:val="24"/>
          <w:szCs w:val="24"/>
          <w:u w:val="single"/>
        </w:rPr>
        <w:t>Designated Funds.</w:t>
      </w:r>
      <w:proofErr w:type="gramEnd"/>
      <w:r w:rsidRPr="00201D03">
        <w:rPr>
          <w:rFonts w:ascii="Times New Roman" w:eastAsia="Times New Roman" w:hAnsi="Times New Roman" w:cs="Times New Roman"/>
          <w:sz w:val="24"/>
          <w:szCs w:val="24"/>
        </w:rPr>
        <w:t xml:space="preserve"> The Stewardship Fund shall be a designated Society fund and shall be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funded initially from the existing Legacy Campaign Fund which is hereby dissolved. The Stewardship</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Committee may suggest the establishment of other designated funds, or include existing designated</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funds such as the Chapter Development/STFF in its proposed budgeting and activities.</w:t>
      </w:r>
    </w:p>
    <w:p w14:paraId="40B2702B" w14:textId="5828BCB8"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proofErr w:type="gramStart"/>
      <w:r w:rsidRPr="00201D03">
        <w:rPr>
          <w:rFonts w:ascii="Times New Roman" w:eastAsia="Times New Roman" w:hAnsi="Times New Roman" w:cs="Times New Roman"/>
          <w:sz w:val="24"/>
          <w:szCs w:val="24"/>
          <w:u w:val="single"/>
        </w:rPr>
        <w:t>Section 4.</w:t>
      </w:r>
      <w:proofErr w:type="gramEnd"/>
      <w:r w:rsidRPr="00201D03">
        <w:rPr>
          <w:rFonts w:ascii="Times New Roman" w:eastAsia="Times New Roman" w:hAnsi="Times New Roman" w:cs="Times New Roman"/>
          <w:sz w:val="24"/>
          <w:szCs w:val="24"/>
          <w:u w:val="single"/>
        </w:rPr>
        <w:t xml:space="preserve"> </w:t>
      </w:r>
      <w:proofErr w:type="gramStart"/>
      <w:r w:rsidRPr="00201D03">
        <w:rPr>
          <w:rFonts w:ascii="Times New Roman" w:eastAsia="Times New Roman" w:hAnsi="Times New Roman" w:cs="Times New Roman"/>
          <w:sz w:val="24"/>
          <w:szCs w:val="24"/>
          <w:u w:val="single"/>
        </w:rPr>
        <w:t>Contributions.</w:t>
      </w:r>
      <w:proofErr w:type="gramEnd"/>
      <w:r w:rsidRPr="00201D03">
        <w:rPr>
          <w:rFonts w:ascii="Times New Roman" w:eastAsia="Times New Roman" w:hAnsi="Times New Roman" w:cs="Times New Roman"/>
          <w:sz w:val="24"/>
          <w:szCs w:val="24"/>
        </w:rPr>
        <w:t xml:space="preserve"> Contributions solicited by the Stewardship Committee shall be maintained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the Stewardship Designated fund or another established </w:t>
      </w:r>
      <w:proofErr w:type="gramStart"/>
      <w:r w:rsidRPr="00201D03">
        <w:rPr>
          <w:rFonts w:ascii="Times New Roman" w:eastAsia="Times New Roman" w:hAnsi="Times New Roman" w:cs="Times New Roman"/>
          <w:sz w:val="24"/>
          <w:szCs w:val="24"/>
        </w:rPr>
        <w:t>Designated</w:t>
      </w:r>
      <w:proofErr w:type="gramEnd"/>
      <w:r w:rsidRPr="00201D03">
        <w:rPr>
          <w:rFonts w:ascii="Times New Roman" w:eastAsia="Times New Roman" w:hAnsi="Times New Roman" w:cs="Times New Roman"/>
          <w:sz w:val="24"/>
          <w:szCs w:val="24"/>
        </w:rPr>
        <w:t xml:space="preserve"> fund. Contributions pledged and</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received after January 1, 2021 shall have 10% of their value placed into the Society’s current operating</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funds at the time funds are received. Income, after investment and bank expenses, on money 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designated funds shall be apportioned to those designated funds.</w:t>
      </w:r>
    </w:p>
    <w:p w14:paraId="7BE773AD" w14:textId="6A9C1E9F" w:rsidR="00201D03" w:rsidRPr="00201D03" w:rsidRDefault="00201D03" w:rsidP="00201D03">
      <w:pPr>
        <w:spacing w:before="100" w:beforeAutospacing="1" w:after="100" w:afterAutospacing="1" w:line="240" w:lineRule="auto"/>
        <w:rPr>
          <w:rFonts w:ascii="Times New Roman" w:eastAsia="Times New Roman" w:hAnsi="Times New Roman" w:cs="Times New Roman"/>
          <w:sz w:val="24"/>
          <w:szCs w:val="24"/>
        </w:rPr>
      </w:pPr>
      <w:proofErr w:type="gramStart"/>
      <w:r w:rsidRPr="00201D03">
        <w:rPr>
          <w:rFonts w:ascii="Times New Roman" w:eastAsia="Times New Roman" w:hAnsi="Times New Roman" w:cs="Times New Roman"/>
          <w:sz w:val="24"/>
          <w:szCs w:val="24"/>
          <w:u w:val="single"/>
        </w:rPr>
        <w:t>Section 5.</w:t>
      </w:r>
      <w:proofErr w:type="gramEnd"/>
      <w:r w:rsidRPr="00201D03">
        <w:rPr>
          <w:rFonts w:ascii="Times New Roman" w:eastAsia="Times New Roman" w:hAnsi="Times New Roman" w:cs="Times New Roman"/>
          <w:sz w:val="24"/>
          <w:szCs w:val="24"/>
          <w:u w:val="single"/>
        </w:rPr>
        <w:t xml:space="preserve"> </w:t>
      </w:r>
      <w:proofErr w:type="gramStart"/>
      <w:r w:rsidRPr="00201D03">
        <w:rPr>
          <w:rFonts w:ascii="Times New Roman" w:eastAsia="Times New Roman" w:hAnsi="Times New Roman" w:cs="Times New Roman"/>
          <w:sz w:val="24"/>
          <w:szCs w:val="24"/>
          <w:u w:val="single"/>
        </w:rPr>
        <w:t>Budgeting and Activities.</w:t>
      </w:r>
      <w:proofErr w:type="gramEnd"/>
      <w:r w:rsidRPr="00201D03">
        <w:rPr>
          <w:rFonts w:ascii="Times New Roman" w:eastAsia="Times New Roman" w:hAnsi="Times New Roman" w:cs="Times New Roman"/>
          <w:sz w:val="24"/>
          <w:szCs w:val="24"/>
        </w:rPr>
        <w:t xml:space="preserve"> The Stewardship committee shall support activities that are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 xml:space="preserve">consistent with its mission to promote the long-term growth of the Society and the field </w:t>
      </w:r>
      <w:proofErr w:type="gramStart"/>
      <w:r w:rsidRPr="00201D03">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S</w:t>
      </w:r>
      <w:r w:rsidRPr="00201D03">
        <w:rPr>
          <w:rFonts w:ascii="Times New Roman" w:eastAsia="Times New Roman" w:hAnsi="Times New Roman" w:cs="Times New Roman"/>
          <w:sz w:val="24"/>
          <w:szCs w:val="24"/>
        </w:rPr>
        <w:t>ystem</w:t>
      </w:r>
      <w:proofErr w:type="gramEnd"/>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Dynamics. The committee shall submit annually a budget for, and outline of, its intended activities as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part of the annual Society budgeting process with amendments as necessary. Expenditures within</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budgeted spending will be directed by the Chair of the Stewardship Committee or delegated staff, under</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the oversight of the Finance Committee. Expenditures in excess</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of budgeted spending conforming to the</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restrictions in the Bylaws may be made with the approval of the Finance Committee.</w:t>
      </w:r>
    </w:p>
    <w:p w14:paraId="310376F3" w14:textId="69CD47B6" w:rsidR="00201D03" w:rsidRPr="00F95FDC" w:rsidRDefault="00201D03" w:rsidP="00201D03">
      <w:pPr>
        <w:spacing w:before="100" w:beforeAutospacing="1" w:after="100" w:afterAutospacing="1" w:line="240" w:lineRule="auto"/>
        <w:rPr>
          <w:rFonts w:ascii="Times New Roman" w:eastAsia="Times New Roman" w:hAnsi="Times New Roman" w:cs="Times New Roman"/>
          <w:b/>
          <w:bCs/>
          <w:sz w:val="27"/>
          <w:szCs w:val="27"/>
        </w:rPr>
      </w:pPr>
      <w:proofErr w:type="gramStart"/>
      <w:r w:rsidRPr="00201D03">
        <w:rPr>
          <w:rFonts w:ascii="Times New Roman" w:eastAsia="Times New Roman" w:hAnsi="Times New Roman" w:cs="Times New Roman"/>
          <w:sz w:val="24"/>
          <w:szCs w:val="24"/>
          <w:u w:val="single"/>
        </w:rPr>
        <w:t>Section 6.</w:t>
      </w:r>
      <w:proofErr w:type="gramEnd"/>
      <w:r w:rsidRPr="00201D03">
        <w:rPr>
          <w:rFonts w:ascii="Times New Roman" w:eastAsia="Times New Roman" w:hAnsi="Times New Roman" w:cs="Times New Roman"/>
          <w:sz w:val="24"/>
          <w:szCs w:val="24"/>
          <w:u w:val="single"/>
        </w:rPr>
        <w:t xml:space="preserve"> Staff Support.</w:t>
      </w:r>
      <w:r w:rsidRPr="00201D03">
        <w:rPr>
          <w:rFonts w:ascii="Times New Roman" w:eastAsia="Times New Roman" w:hAnsi="Times New Roman" w:cs="Times New Roman"/>
          <w:sz w:val="24"/>
          <w:szCs w:val="24"/>
        </w:rPr>
        <w:t xml:space="preserve"> The Stewardship committee shall pay all </w:t>
      </w:r>
      <w:r w:rsidR="00E06BA8">
        <w:rPr>
          <w:rFonts w:ascii="Times New Roman" w:eastAsia="Times New Roman" w:hAnsi="Times New Roman" w:cs="Times New Roman"/>
          <w:sz w:val="24"/>
          <w:szCs w:val="24"/>
        </w:rPr>
        <w:t xml:space="preserve">cost for its </w:t>
      </w:r>
      <w:r w:rsidRPr="00201D03">
        <w:rPr>
          <w:rFonts w:ascii="Times New Roman" w:eastAsia="Times New Roman" w:hAnsi="Times New Roman" w:cs="Times New Roman"/>
          <w:sz w:val="24"/>
          <w:szCs w:val="24"/>
        </w:rPr>
        <w:t>activi</w:t>
      </w:r>
      <w:r w:rsidR="00E06BA8">
        <w:rPr>
          <w:rFonts w:ascii="Times New Roman" w:eastAsia="Times New Roman" w:hAnsi="Times New Roman" w:cs="Times New Roman"/>
          <w:sz w:val="24"/>
          <w:szCs w:val="24"/>
        </w:rPr>
        <w:t>ties</w:t>
      </w:r>
      <w:r w:rsidRPr="00201D03">
        <w:rPr>
          <w:rFonts w:ascii="Times New Roman" w:eastAsia="Times New Roman" w:hAnsi="Times New Roman" w:cs="Times New Roman"/>
          <w:sz w:val="24"/>
          <w:szCs w:val="24"/>
        </w:rPr>
        <w:t>, including staff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provided by the Society, out of designated funds in accordance with its budget. The cost of such support</w:t>
      </w:r>
      <w:r>
        <w:rPr>
          <w:rFonts w:ascii="Times New Roman" w:eastAsia="Times New Roman" w:hAnsi="Times New Roman" w:cs="Times New Roman"/>
          <w:sz w:val="24"/>
          <w:szCs w:val="24"/>
        </w:rPr>
        <w:t xml:space="preserve"> </w:t>
      </w:r>
      <w:r w:rsidRPr="00201D03">
        <w:rPr>
          <w:rFonts w:ascii="Times New Roman" w:eastAsia="Times New Roman" w:hAnsi="Times New Roman" w:cs="Times New Roman"/>
          <w:sz w:val="24"/>
          <w:szCs w:val="24"/>
        </w:rPr>
        <w:t>shall be the actual cost to the Society based on its standard budgeting processes.</w:t>
      </w:r>
    </w:p>
    <w:p w14:paraId="20175C85" w14:textId="24860E1C" w:rsidR="00327765" w:rsidRPr="00F95FDC" w:rsidRDefault="00621767" w:rsidP="00327765">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327765" w:rsidRPr="00F95FDC">
        <w:rPr>
          <w:rFonts w:ascii="Times New Roman" w:eastAsia="Times New Roman" w:hAnsi="Times New Roman" w:cs="Times New Roman"/>
          <w:b/>
          <w:bCs/>
          <w:sz w:val="27"/>
          <w:szCs w:val="27"/>
        </w:rPr>
        <w:t xml:space="preserve"> X</w:t>
      </w:r>
      <w:r w:rsidR="00ED45F6">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sidR="000F5D40">
        <w:rPr>
          <w:rFonts w:ascii="Times New Roman" w:eastAsia="Times New Roman" w:hAnsi="Times New Roman" w:cs="Times New Roman"/>
          <w:b/>
          <w:bCs/>
          <w:sz w:val="27"/>
          <w:szCs w:val="27"/>
        </w:rPr>
        <w:t>I</w:t>
      </w:r>
      <w:r w:rsidR="00327765" w:rsidRPr="00F95FDC">
        <w:rPr>
          <w:rFonts w:ascii="Times New Roman" w:eastAsia="Times New Roman" w:hAnsi="Times New Roman" w:cs="Times New Roman"/>
          <w:b/>
          <w:bCs/>
          <w:sz w:val="27"/>
          <w:szCs w:val="27"/>
        </w:rPr>
        <w:t>.</w:t>
      </w:r>
      <w:proofErr w:type="gramEnd"/>
      <w:r w:rsidR="00327765" w:rsidRPr="00F95FDC">
        <w:rPr>
          <w:rFonts w:ascii="Times New Roman" w:eastAsia="Times New Roman" w:hAnsi="Times New Roman" w:cs="Times New Roman"/>
          <w:b/>
          <w:bCs/>
          <w:sz w:val="27"/>
          <w:szCs w:val="27"/>
        </w:rPr>
        <w:t xml:space="preserve"> CHANGES TO THE BYLAWS</w:t>
      </w:r>
      <w:r w:rsidR="0082387E">
        <w:rPr>
          <w:rFonts w:ascii="Times New Roman" w:eastAsia="Times New Roman" w:hAnsi="Times New Roman" w:cs="Times New Roman"/>
          <w:b/>
          <w:bCs/>
          <w:sz w:val="27"/>
          <w:szCs w:val="27"/>
        </w:rPr>
        <w:t xml:space="preserve"> AND DISSOLUTION</w:t>
      </w:r>
    </w:p>
    <w:p w14:paraId="55D03B2E" w14:textId="45D811AD" w:rsidR="001B4940" w:rsidRDefault="00621767" w:rsidP="001B4940">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u w:val="single"/>
        </w:rPr>
        <w:t>Section 1.</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Voting.</w:t>
      </w:r>
      <w:proofErr w:type="gramEnd"/>
      <w:r>
        <w:rPr>
          <w:rFonts w:ascii="Times New Roman" w:eastAsia="Times New Roman" w:hAnsi="Times New Roman" w:cs="Times New Roman"/>
          <w:sz w:val="24"/>
          <w:szCs w:val="24"/>
          <w:u w:val="single"/>
        </w:rPr>
        <w:t xml:space="preserve"> </w:t>
      </w:r>
      <w:r w:rsidRPr="00621767">
        <w:rPr>
          <w:rFonts w:ascii="Times New Roman" w:eastAsia="Times New Roman" w:hAnsi="Times New Roman" w:cs="Times New Roman"/>
          <w:sz w:val="24"/>
          <w:szCs w:val="24"/>
        </w:rPr>
        <w:t xml:space="preserve">Changes will follow the process outlined in </w:t>
      </w:r>
      <w:r w:rsidR="00E06BA8">
        <w:rPr>
          <w:rFonts w:ascii="Times New Roman" w:eastAsia="Times New Roman" w:hAnsi="Times New Roman" w:cs="Times New Roman"/>
          <w:sz w:val="24"/>
          <w:szCs w:val="24"/>
        </w:rPr>
        <w:t>Bylaw</w:t>
      </w:r>
      <w:r w:rsidRPr="00621767">
        <w:rPr>
          <w:rFonts w:ascii="Times New Roman" w:eastAsia="Times New Roman" w:hAnsi="Times New Roman" w:cs="Times New Roman"/>
          <w:sz w:val="24"/>
          <w:szCs w:val="24"/>
        </w:rPr>
        <w:t xml:space="preserve"> XIII with voting taking place electronically using the Society Web Portal.</w:t>
      </w:r>
    </w:p>
    <w:p w14:paraId="44EA4C11" w14:textId="1AC5FF34" w:rsidR="0082387E" w:rsidRDefault="0082387E" w:rsidP="0082387E">
      <w:pPr>
        <w:spacing w:before="100" w:beforeAutospacing="1" w:after="100" w:afterAutospacing="1" w:line="240" w:lineRule="auto"/>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r w:rsidRPr="00875037">
        <w:rPr>
          <w:rFonts w:ascii="Times New Roman" w:eastAsia="Times New Roman" w:hAnsi="Times New Roman" w:cs="Times New Roman"/>
          <w:sz w:val="24"/>
          <w:szCs w:val="24"/>
          <w:u w:val="single"/>
        </w:rPr>
        <w:t>.</w:t>
      </w:r>
      <w:proofErr w:type="gramEnd"/>
      <w:r w:rsidRPr="00875037">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Dissolution Proposal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 proposal to dissolve the Society shall be treated as a change to the Bylaws under Bylaw XIII and require the adoption of a dissolution resolution into the Bylaws with the same resolution being automatically included in these Policies verbatim. The adopted Bylaw shall be consistent with the laws of the Commonwealth of Massachusetts and the United States as well as the rules of the Internal Revenue Service then in effect.</w:t>
      </w:r>
      <w:r w:rsidRPr="00327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draft of any agreements for disposition of assets under Section 2 shall be provided as supporting material to all Members as part of the Bylaw change.</w:t>
      </w:r>
    </w:p>
    <w:p w14:paraId="6B74F174" w14:textId="726B88A0" w:rsidR="0082387E" w:rsidRDefault="0082387E" w:rsidP="0082387E">
      <w:pPr>
        <w:spacing w:before="100" w:beforeAutospacing="1" w:after="100" w:afterAutospacing="1" w:line="240" w:lineRule="auto"/>
        <w:rPr>
          <w:rFonts w:ascii="Times New Roman" w:eastAsia="Times New Roman" w:hAnsi="Times New Roman" w:cs="Times New Roman"/>
          <w:sz w:val="24"/>
          <w:szCs w:val="24"/>
        </w:rPr>
      </w:pPr>
      <w:proofErr w:type="gramStart"/>
      <w:r w:rsidRPr="001603A1">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3</w:t>
      </w:r>
      <w:r w:rsidRPr="001603A1">
        <w:rPr>
          <w:rFonts w:ascii="Times New Roman" w:eastAsia="Times New Roman" w:hAnsi="Times New Roman" w:cs="Times New Roman"/>
          <w:sz w:val="24"/>
          <w:szCs w:val="24"/>
          <w:u w:val="single"/>
        </w:rPr>
        <w:t>.</w:t>
      </w:r>
      <w:proofErr w:type="gramEnd"/>
      <w:r w:rsidRPr="001603A1">
        <w:rPr>
          <w:rFonts w:ascii="Times New Roman" w:eastAsia="Times New Roman" w:hAnsi="Times New Roman" w:cs="Times New Roman"/>
          <w:sz w:val="24"/>
          <w:szCs w:val="24"/>
          <w:u w:val="single"/>
        </w:rPr>
        <w:t xml:space="preserve"> </w:t>
      </w:r>
      <w:proofErr w:type="gramStart"/>
      <w:r w:rsidRPr="001603A1">
        <w:rPr>
          <w:rFonts w:ascii="Times New Roman" w:eastAsia="Times New Roman" w:hAnsi="Times New Roman" w:cs="Times New Roman"/>
          <w:sz w:val="24"/>
          <w:szCs w:val="24"/>
          <w:u w:val="single"/>
        </w:rPr>
        <w:t>Disposition of Assets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All assets held by the Society at the time of dissolution shall be transferred to one or more organizations recognized as 501(c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 organizations by the Internal Revenue Service with a mission relating to the advancement of the Social Sciences. An asset </w:t>
      </w:r>
      <w:r>
        <w:rPr>
          <w:rFonts w:ascii="Times New Roman" w:eastAsia="Times New Roman" w:hAnsi="Times New Roman" w:cs="Times New Roman"/>
          <w:sz w:val="24"/>
          <w:szCs w:val="24"/>
        </w:rPr>
        <w:lastRenderedPageBreak/>
        <w:t>transfer agreement shall be made in writing with the receiving organizations. To the extent possible, rules governing any Restricted Reserves existing at the time of dissolution shall be adopted by the receiving organization. The intent of use of any Designated Reserves shall be recognized by the receiving organization as part of the transfer agreement.</w:t>
      </w:r>
    </w:p>
    <w:p w14:paraId="005FE1B6" w14:textId="24019EB7" w:rsidR="0082387E" w:rsidRPr="00A46EAE" w:rsidRDefault="0082387E" w:rsidP="0082387E">
      <w:pPr>
        <w:spacing w:before="100" w:beforeAutospacing="1" w:after="100" w:afterAutospacing="1" w:line="240" w:lineRule="auto"/>
        <w:rPr>
          <w:rFonts w:ascii="Times New Roman" w:hAnsi="Times New Roman"/>
          <w:sz w:val="24"/>
        </w:rPr>
      </w:pPr>
      <w:proofErr w:type="gramStart"/>
      <w:r w:rsidRPr="003E7872">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4</w:t>
      </w:r>
      <w:r w:rsidRPr="003E7872">
        <w:rPr>
          <w:rFonts w:ascii="Times New Roman" w:eastAsia="Times New Roman" w:hAnsi="Times New Roman" w:cs="Times New Roman"/>
          <w:sz w:val="24"/>
          <w:szCs w:val="24"/>
          <w:u w:val="single"/>
        </w:rPr>
        <w:t>.</w:t>
      </w:r>
      <w:proofErr w:type="gramEnd"/>
      <w:r w:rsidRPr="003E7872">
        <w:rPr>
          <w:rFonts w:ascii="Times New Roman" w:eastAsia="Times New Roman" w:hAnsi="Times New Roman" w:cs="Times New Roman"/>
          <w:sz w:val="24"/>
          <w:szCs w:val="24"/>
          <w:u w:val="single"/>
        </w:rPr>
        <w:t xml:space="preserve"> </w:t>
      </w:r>
      <w:proofErr w:type="gramStart"/>
      <w:r w:rsidRPr="003E7872">
        <w:rPr>
          <w:rFonts w:ascii="Times New Roman" w:eastAsia="Times New Roman" w:hAnsi="Times New Roman" w:cs="Times New Roman"/>
          <w:sz w:val="24"/>
          <w:szCs w:val="24"/>
          <w:u w:val="single"/>
        </w:rPr>
        <w:t>Approval</w:t>
      </w:r>
      <w:r>
        <w:rPr>
          <w:rFonts w:ascii="Times New Roman" w:eastAsia="Times New Roman" w:hAnsi="Times New Roman" w:cs="Times New Roman"/>
          <w:sz w:val="24"/>
          <w:szCs w:val="24"/>
          <w:u w:val="single"/>
        </w:rPr>
        <w:t xml:space="preserve"> and Filings</w:t>
      </w:r>
      <w:r w:rsidRPr="003E7872">
        <w:rPr>
          <w:rFonts w:ascii="Times New Roman" w:eastAsia="Times New Roman" w:hAnsi="Times New Roman" w:cs="Times New Roman"/>
          <w:sz w:val="24"/>
          <w:szCs w:val="24"/>
          <w:u w:val="single"/>
        </w:rPr>
        <w:t>.</w:t>
      </w:r>
      <w:proofErr w:type="gramEnd"/>
      <w:r>
        <w:rPr>
          <w:rFonts w:ascii="Times New Roman" w:eastAsia="Times New Roman" w:hAnsi="Times New Roman" w:cs="Times New Roman"/>
          <w:sz w:val="24"/>
          <w:szCs w:val="24"/>
        </w:rPr>
        <w:t xml:space="preserve"> The dissolution and transfer of assets shall require the approval of the Supreme Judicial Court of the Commonwealth of Massachusetts. Filing of the dissolution action shall be made with the Massachusetts Attorney General’s office as well as the Internal Revenue Service of the United States and any other agency requiring such notification.</w:t>
      </w:r>
    </w:p>
    <w:p w14:paraId="0D2AFAF5" w14:textId="77777777" w:rsidR="0082387E" w:rsidRDefault="0082387E" w:rsidP="001B4940">
      <w:pPr>
        <w:spacing w:before="100" w:beforeAutospacing="1" w:after="100" w:afterAutospacing="1" w:line="240" w:lineRule="auto"/>
        <w:rPr>
          <w:rFonts w:ascii="Times New Roman" w:eastAsia="Times New Roman" w:hAnsi="Times New Roman" w:cs="Times New Roman"/>
          <w:sz w:val="24"/>
          <w:szCs w:val="24"/>
        </w:rPr>
      </w:pPr>
    </w:p>
    <w:p w14:paraId="307B2A7B" w14:textId="3533F26B" w:rsidR="003F60DF" w:rsidRDefault="00621767" w:rsidP="00E06BA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3F60DF">
        <w:rPr>
          <w:rFonts w:ascii="Times New Roman" w:eastAsia="Times New Roman" w:hAnsi="Times New Roman" w:cs="Times New Roman"/>
          <w:b/>
          <w:bCs/>
          <w:sz w:val="27"/>
          <w:szCs w:val="27"/>
        </w:rPr>
        <w:t>XI</w:t>
      </w:r>
      <w:r w:rsidR="00DD026B">
        <w:rPr>
          <w:rFonts w:ascii="Times New Roman" w:eastAsia="Times New Roman" w:hAnsi="Times New Roman" w:cs="Times New Roman"/>
          <w:b/>
          <w:bCs/>
          <w:sz w:val="27"/>
          <w:szCs w:val="27"/>
        </w:rPr>
        <w:t>V</w:t>
      </w:r>
      <w:r w:rsidR="003F60DF">
        <w:rPr>
          <w:rFonts w:ascii="Times New Roman" w:eastAsia="Times New Roman" w:hAnsi="Times New Roman" w:cs="Times New Roman"/>
          <w:b/>
          <w:bCs/>
          <w:sz w:val="27"/>
          <w:szCs w:val="27"/>
        </w:rPr>
        <w:t>.</w:t>
      </w:r>
      <w:proofErr w:type="gramEnd"/>
      <w:r w:rsidR="003F60DF">
        <w:rPr>
          <w:rFonts w:ascii="Times New Roman" w:eastAsia="Times New Roman" w:hAnsi="Times New Roman" w:cs="Times New Roman"/>
          <w:b/>
          <w:bCs/>
          <w:sz w:val="27"/>
          <w:szCs w:val="27"/>
        </w:rPr>
        <w:t xml:space="preserve"> </w:t>
      </w:r>
      <w:r w:rsidR="007C0CFD">
        <w:rPr>
          <w:rFonts w:ascii="Times New Roman" w:eastAsia="Times New Roman" w:hAnsi="Times New Roman" w:cs="Times New Roman"/>
          <w:b/>
          <w:bCs/>
          <w:sz w:val="27"/>
          <w:szCs w:val="27"/>
        </w:rPr>
        <w:t xml:space="preserve">BOOKS AND RECORDS, </w:t>
      </w:r>
      <w:r w:rsidR="003F60DF">
        <w:rPr>
          <w:rFonts w:ascii="Times New Roman" w:eastAsia="Times New Roman" w:hAnsi="Times New Roman" w:cs="Times New Roman"/>
          <w:b/>
          <w:bCs/>
          <w:sz w:val="27"/>
          <w:szCs w:val="27"/>
        </w:rPr>
        <w:t>CONTRACTING AND ACCOUNTING PRACTICES</w:t>
      </w:r>
    </w:p>
    <w:p w14:paraId="1E0C5CA2" w14:textId="2FF2DFE0" w:rsidR="004815AE" w:rsidRPr="00673813" w:rsidRDefault="00621767" w:rsidP="003F60DF">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6CD04046" w14:textId="047B237E"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B90818">
        <w:rPr>
          <w:rFonts w:ascii="Times New Roman" w:eastAsia="Times New Roman" w:hAnsi="Times New Roman" w:cs="Times New Roman"/>
          <w:b/>
          <w:bCs/>
          <w:sz w:val="27"/>
          <w:szCs w:val="27"/>
        </w:rPr>
        <w:t xml:space="preserve"> X</w:t>
      </w:r>
      <w:r w:rsidR="003E171E">
        <w:rPr>
          <w:rFonts w:ascii="Times New Roman" w:eastAsia="Times New Roman" w:hAnsi="Times New Roman" w:cs="Times New Roman"/>
          <w:b/>
          <w:bCs/>
          <w:sz w:val="27"/>
          <w:szCs w:val="27"/>
        </w:rPr>
        <w:t>V</w:t>
      </w:r>
      <w:r w:rsidR="00B90818">
        <w:rPr>
          <w:rFonts w:ascii="Times New Roman" w:eastAsia="Times New Roman" w:hAnsi="Times New Roman" w:cs="Times New Roman"/>
          <w:b/>
          <w:bCs/>
          <w:sz w:val="27"/>
          <w:szCs w:val="27"/>
        </w:rPr>
        <w:t>.</w:t>
      </w:r>
      <w:proofErr w:type="gramEnd"/>
      <w:r w:rsidR="00B90818">
        <w:rPr>
          <w:rFonts w:ascii="Times New Roman" w:eastAsia="Times New Roman" w:hAnsi="Times New Roman" w:cs="Times New Roman"/>
          <w:b/>
          <w:bCs/>
          <w:sz w:val="27"/>
          <w:szCs w:val="27"/>
        </w:rPr>
        <w:t xml:space="preserve"> INSURANCE AND </w:t>
      </w:r>
      <w:r w:rsidR="001042FB">
        <w:rPr>
          <w:rFonts w:ascii="Times New Roman" w:eastAsia="Times New Roman" w:hAnsi="Times New Roman" w:cs="Times New Roman"/>
          <w:b/>
          <w:bCs/>
          <w:sz w:val="27"/>
          <w:szCs w:val="27"/>
        </w:rPr>
        <w:t>INDEMNIFICATION</w:t>
      </w:r>
    </w:p>
    <w:p w14:paraId="01D24A7D" w14:textId="33E5E8A1" w:rsidR="00C30612" w:rsidRPr="00621767" w:rsidRDefault="00621767" w:rsidP="00B90818">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5D31B87E" w14:textId="3E7AB352"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B90818">
        <w:rPr>
          <w:rFonts w:ascii="Times New Roman" w:eastAsia="Times New Roman" w:hAnsi="Times New Roman" w:cs="Times New Roman"/>
          <w:b/>
          <w:bCs/>
          <w:sz w:val="27"/>
          <w:szCs w:val="27"/>
        </w:rPr>
        <w:t>X</w:t>
      </w:r>
      <w:r w:rsidR="003E171E">
        <w:rPr>
          <w:rFonts w:ascii="Times New Roman" w:eastAsia="Times New Roman" w:hAnsi="Times New Roman" w:cs="Times New Roman"/>
          <w:b/>
          <w:bCs/>
          <w:sz w:val="27"/>
          <w:szCs w:val="27"/>
        </w:rPr>
        <w:t>V</w:t>
      </w:r>
      <w:r w:rsidR="00DD026B">
        <w:rPr>
          <w:rFonts w:ascii="Times New Roman" w:eastAsia="Times New Roman" w:hAnsi="Times New Roman" w:cs="Times New Roman"/>
          <w:b/>
          <w:bCs/>
          <w:sz w:val="27"/>
          <w:szCs w:val="27"/>
        </w:rPr>
        <w:t>I</w:t>
      </w:r>
      <w:r w:rsidR="00B90818">
        <w:rPr>
          <w:rFonts w:ascii="Times New Roman" w:eastAsia="Times New Roman" w:hAnsi="Times New Roman" w:cs="Times New Roman"/>
          <w:b/>
          <w:bCs/>
          <w:sz w:val="27"/>
          <w:szCs w:val="27"/>
        </w:rPr>
        <w:t>.</w:t>
      </w:r>
      <w:proofErr w:type="gramEnd"/>
      <w:r w:rsidR="00B90818">
        <w:rPr>
          <w:rFonts w:ascii="Times New Roman" w:eastAsia="Times New Roman" w:hAnsi="Times New Roman" w:cs="Times New Roman"/>
          <w:b/>
          <w:bCs/>
          <w:sz w:val="27"/>
          <w:szCs w:val="27"/>
        </w:rPr>
        <w:t xml:space="preserve"> </w:t>
      </w:r>
      <w:r w:rsidR="001042FB">
        <w:rPr>
          <w:rFonts w:ascii="Times New Roman" w:eastAsia="Times New Roman" w:hAnsi="Times New Roman" w:cs="Times New Roman"/>
          <w:b/>
          <w:bCs/>
          <w:sz w:val="27"/>
          <w:szCs w:val="27"/>
        </w:rPr>
        <w:t>NONDISCRIMINATION</w:t>
      </w:r>
      <w:r w:rsidR="00B90818">
        <w:rPr>
          <w:rFonts w:ascii="Times New Roman" w:eastAsia="Times New Roman" w:hAnsi="Times New Roman" w:cs="Times New Roman"/>
          <w:b/>
          <w:bCs/>
          <w:sz w:val="27"/>
          <w:szCs w:val="27"/>
        </w:rPr>
        <w:t xml:space="preserve"> AND CODE OF CONDUCT</w:t>
      </w:r>
    </w:p>
    <w:p w14:paraId="161A2D93" w14:textId="77777777" w:rsidR="00621767" w:rsidRPr="00621767" w:rsidRDefault="00621767" w:rsidP="00621767">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54855D40" w14:textId="61C4FF56" w:rsidR="00B90818" w:rsidRDefault="00253479" w:rsidP="00B90818">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B90818">
        <w:rPr>
          <w:rFonts w:ascii="Times New Roman" w:eastAsia="Times New Roman" w:hAnsi="Times New Roman" w:cs="Times New Roman"/>
          <w:b/>
          <w:bCs/>
          <w:sz w:val="27"/>
          <w:szCs w:val="27"/>
        </w:rPr>
        <w:t>X</w:t>
      </w:r>
      <w:r w:rsidR="00CF2E6F">
        <w:rPr>
          <w:rFonts w:ascii="Times New Roman" w:eastAsia="Times New Roman" w:hAnsi="Times New Roman" w:cs="Times New Roman"/>
          <w:b/>
          <w:bCs/>
          <w:sz w:val="27"/>
          <w:szCs w:val="27"/>
        </w:rPr>
        <w:t>V</w:t>
      </w:r>
      <w:r w:rsidR="00B90818">
        <w:rPr>
          <w:rFonts w:ascii="Times New Roman" w:eastAsia="Times New Roman" w:hAnsi="Times New Roman" w:cs="Times New Roman"/>
          <w:b/>
          <w:bCs/>
          <w:sz w:val="27"/>
          <w:szCs w:val="27"/>
        </w:rPr>
        <w:t>I</w:t>
      </w:r>
      <w:r w:rsidR="00DD026B">
        <w:rPr>
          <w:rFonts w:ascii="Times New Roman" w:eastAsia="Times New Roman" w:hAnsi="Times New Roman" w:cs="Times New Roman"/>
          <w:b/>
          <w:bCs/>
          <w:sz w:val="27"/>
          <w:szCs w:val="27"/>
        </w:rPr>
        <w:t>I</w:t>
      </w:r>
      <w:r w:rsidR="00B90818">
        <w:rPr>
          <w:rFonts w:ascii="Times New Roman" w:eastAsia="Times New Roman" w:hAnsi="Times New Roman" w:cs="Times New Roman"/>
          <w:b/>
          <w:bCs/>
          <w:sz w:val="27"/>
          <w:szCs w:val="27"/>
        </w:rPr>
        <w:t>.</w:t>
      </w:r>
      <w:proofErr w:type="gramEnd"/>
      <w:r w:rsidR="00B90818">
        <w:rPr>
          <w:rFonts w:ascii="Times New Roman" w:eastAsia="Times New Roman" w:hAnsi="Times New Roman" w:cs="Times New Roman"/>
          <w:b/>
          <w:bCs/>
          <w:sz w:val="27"/>
          <w:szCs w:val="27"/>
        </w:rPr>
        <w:t xml:space="preserve"> CONFLICTS OF INTEREST</w:t>
      </w:r>
    </w:p>
    <w:p w14:paraId="680D6B44" w14:textId="6F3B1C84" w:rsidR="00B12E64" w:rsidRDefault="00673813" w:rsidP="00D92683">
      <w:pPr>
        <w:spacing w:before="100" w:beforeAutospacing="1" w:after="100" w:afterAutospacing="1" w:line="240" w:lineRule="auto"/>
        <w:jc w:val="both"/>
        <w:outlineLvl w:val="2"/>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Section 1.</w:t>
      </w:r>
      <w:proofErr w:type="gramEnd"/>
      <w:r w:rsidRPr="00875037">
        <w:rPr>
          <w:rFonts w:ascii="Times New Roman" w:eastAsia="Times New Roman" w:hAnsi="Times New Roman" w:cs="Times New Roman"/>
          <w:sz w:val="24"/>
          <w:szCs w:val="24"/>
          <w:u w:val="single"/>
        </w:rPr>
        <w:t xml:space="preserve">  </w:t>
      </w:r>
      <w:proofErr w:type="gramStart"/>
      <w:r w:rsidR="00621767">
        <w:rPr>
          <w:rFonts w:ascii="Times New Roman" w:eastAsia="Times New Roman" w:hAnsi="Times New Roman" w:cs="Times New Roman"/>
          <w:sz w:val="24"/>
          <w:szCs w:val="24"/>
          <w:u w:val="single"/>
        </w:rPr>
        <w:t>Annual Review</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21767">
        <w:rPr>
          <w:rFonts w:ascii="Times New Roman" w:hAnsi="Times New Roman" w:cs="Times New Roman"/>
          <w:sz w:val="24"/>
          <w:szCs w:val="24"/>
        </w:rPr>
        <w:t>A conflict of interest questionnaire will be distributed annually to all Policy Council members, volunteers, employees, and contractors. Any potential conflicts will be reviewed at a Policy Council meeting.</w:t>
      </w:r>
    </w:p>
    <w:p w14:paraId="7C0EB984" w14:textId="3E634964" w:rsidR="00327765" w:rsidRPr="00327765" w:rsidRDefault="00253479" w:rsidP="00D92683">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327765" w:rsidRPr="00327765">
        <w:rPr>
          <w:rFonts w:ascii="Times New Roman" w:eastAsia="Times New Roman" w:hAnsi="Times New Roman" w:cs="Times New Roman"/>
          <w:b/>
          <w:bCs/>
          <w:sz w:val="27"/>
          <w:szCs w:val="27"/>
        </w:rPr>
        <w:t>X</w:t>
      </w:r>
      <w:r w:rsidR="003E171E">
        <w:rPr>
          <w:rFonts w:ascii="Times New Roman" w:eastAsia="Times New Roman" w:hAnsi="Times New Roman" w:cs="Times New Roman"/>
          <w:b/>
          <w:bCs/>
          <w:sz w:val="27"/>
          <w:szCs w:val="27"/>
        </w:rPr>
        <w:t>VII</w:t>
      </w:r>
      <w:r w:rsidR="00DD026B">
        <w:rPr>
          <w:rFonts w:ascii="Times New Roman" w:eastAsia="Times New Roman" w:hAnsi="Times New Roman" w:cs="Times New Roman"/>
          <w:b/>
          <w:bCs/>
          <w:sz w:val="27"/>
          <w:szCs w:val="27"/>
        </w:rPr>
        <w:t>I</w:t>
      </w:r>
      <w:r w:rsidR="00327765" w:rsidRPr="00327765">
        <w:rPr>
          <w:rFonts w:ascii="Times New Roman" w:eastAsia="Times New Roman" w:hAnsi="Times New Roman" w:cs="Times New Roman"/>
          <w:b/>
          <w:bCs/>
          <w:sz w:val="27"/>
          <w:szCs w:val="27"/>
        </w:rPr>
        <w:t>.</w:t>
      </w:r>
      <w:proofErr w:type="gramEnd"/>
      <w:r w:rsidR="00327765" w:rsidRPr="00327765">
        <w:rPr>
          <w:rFonts w:ascii="Times New Roman" w:eastAsia="Times New Roman" w:hAnsi="Times New Roman" w:cs="Times New Roman"/>
          <w:b/>
          <w:bCs/>
          <w:sz w:val="27"/>
          <w:szCs w:val="27"/>
        </w:rPr>
        <w:t xml:space="preserve"> POLICIES</w:t>
      </w:r>
    </w:p>
    <w:p w14:paraId="1EE578D9" w14:textId="14F92E8B" w:rsidR="004650BB" w:rsidRPr="00A67E70" w:rsidRDefault="00673813" w:rsidP="00327765">
      <w:pPr>
        <w:spacing w:before="100" w:beforeAutospacing="1" w:after="100" w:afterAutospacing="1" w:line="240" w:lineRule="auto"/>
        <w:rPr>
          <w:rFonts w:ascii="Times New Roman" w:hAnsi="Times New Roman"/>
          <w:sz w:val="24"/>
        </w:rPr>
      </w:pPr>
      <w:proofErr w:type="gramStart"/>
      <w:r w:rsidRPr="00875037">
        <w:rPr>
          <w:rFonts w:ascii="Times New Roman" w:eastAsia="Times New Roman" w:hAnsi="Times New Roman" w:cs="Times New Roman"/>
          <w:sz w:val="24"/>
          <w:szCs w:val="24"/>
          <w:u w:val="single"/>
        </w:rPr>
        <w:t>Section 1.</w:t>
      </w:r>
      <w:proofErr w:type="gramEnd"/>
      <w:r w:rsidRPr="00875037">
        <w:rPr>
          <w:rFonts w:ascii="Times New Roman" w:eastAsia="Times New Roman" w:hAnsi="Times New Roman" w:cs="Times New Roman"/>
          <w:sz w:val="24"/>
          <w:szCs w:val="24"/>
          <w:u w:val="single"/>
        </w:rPr>
        <w:t xml:space="preserve"> </w:t>
      </w:r>
      <w:proofErr w:type="gramStart"/>
      <w:r w:rsidR="005307D8">
        <w:rPr>
          <w:rFonts w:ascii="Times New Roman" w:eastAsia="Times New Roman" w:hAnsi="Times New Roman" w:cs="Times New Roman"/>
          <w:sz w:val="24"/>
          <w:szCs w:val="24"/>
          <w:u w:val="single"/>
        </w:rPr>
        <w:t>Written Guidelines.</w:t>
      </w:r>
      <w:proofErr w:type="gramEnd"/>
      <w:r w:rsidR="005307D8">
        <w:rPr>
          <w:rFonts w:ascii="Times New Roman" w:eastAsia="Times New Roman" w:hAnsi="Times New Roman" w:cs="Times New Roman"/>
          <w:sz w:val="24"/>
          <w:szCs w:val="24"/>
          <w:u w:val="single"/>
        </w:rPr>
        <w:t xml:space="preserve"> </w:t>
      </w:r>
      <w:r w:rsidR="004650BB" w:rsidRPr="009343FD">
        <w:rPr>
          <w:rFonts w:ascii="Times New Roman" w:hAnsi="Times New Roman"/>
          <w:sz w:val="24"/>
        </w:rPr>
        <w:t xml:space="preserve">The Society </w:t>
      </w:r>
      <w:r w:rsidR="00021BAE">
        <w:rPr>
          <w:rFonts w:ascii="Times New Roman" w:hAnsi="Times New Roman"/>
          <w:sz w:val="24"/>
        </w:rPr>
        <w:t>shall</w:t>
      </w:r>
      <w:r w:rsidR="004650BB" w:rsidRPr="009343FD">
        <w:rPr>
          <w:rFonts w:ascii="Times New Roman" w:hAnsi="Times New Roman"/>
          <w:sz w:val="24"/>
        </w:rPr>
        <w:t xml:space="preserve"> adhere to the laws, rules, and mandates of all state, federal, and local governing bodies. The Society </w:t>
      </w:r>
      <w:r w:rsidR="00021BAE">
        <w:rPr>
          <w:rFonts w:ascii="Times New Roman" w:hAnsi="Times New Roman"/>
          <w:sz w:val="24"/>
        </w:rPr>
        <w:t>shall</w:t>
      </w:r>
      <w:r w:rsidR="004650BB" w:rsidRPr="009343FD">
        <w:rPr>
          <w:rFonts w:ascii="Times New Roman" w:hAnsi="Times New Roman"/>
          <w:sz w:val="24"/>
        </w:rPr>
        <w:t xml:space="preserve"> maintain a set of guidelines that are </w:t>
      </w:r>
      <w:r w:rsidR="005307D8">
        <w:rPr>
          <w:rFonts w:ascii="Times New Roman" w:hAnsi="Times New Roman"/>
          <w:sz w:val="24"/>
        </w:rPr>
        <w:t>c</w:t>
      </w:r>
      <w:r w:rsidR="004650BB" w:rsidRPr="009343FD">
        <w:rPr>
          <w:rFonts w:ascii="Times New Roman" w:hAnsi="Times New Roman"/>
          <w:sz w:val="24"/>
        </w:rPr>
        <w:t>ompliant with required regulations and consistent with the operation of the Society as a not</w:t>
      </w:r>
      <w:r w:rsidR="005B1DF5">
        <w:rPr>
          <w:rFonts w:ascii="Times New Roman" w:hAnsi="Times New Roman"/>
          <w:sz w:val="24"/>
        </w:rPr>
        <w:t>-</w:t>
      </w:r>
      <w:r w:rsidR="004650BB" w:rsidRPr="009343FD">
        <w:rPr>
          <w:rFonts w:ascii="Times New Roman" w:hAnsi="Times New Roman"/>
          <w:sz w:val="24"/>
        </w:rPr>
        <w:t>for</w:t>
      </w:r>
      <w:r w:rsidR="005B1DF5">
        <w:rPr>
          <w:rFonts w:ascii="Times New Roman" w:hAnsi="Times New Roman"/>
          <w:sz w:val="24"/>
        </w:rPr>
        <w:t>-</w:t>
      </w:r>
      <w:r w:rsidR="004650BB" w:rsidRPr="009343FD">
        <w:rPr>
          <w:rFonts w:ascii="Times New Roman" w:hAnsi="Times New Roman"/>
          <w:sz w:val="24"/>
        </w:rPr>
        <w:t xml:space="preserve">profit organization. </w:t>
      </w:r>
    </w:p>
    <w:p w14:paraId="4E590541" w14:textId="54F5BBFE" w:rsidR="000D648F" w:rsidRDefault="00253479" w:rsidP="000D648F">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 xml:space="preserve">POLICY </w:t>
      </w:r>
      <w:r w:rsidR="00CF2E6F">
        <w:rPr>
          <w:rFonts w:ascii="Times New Roman" w:eastAsia="Times New Roman" w:hAnsi="Times New Roman" w:cs="Times New Roman"/>
          <w:b/>
          <w:bCs/>
          <w:sz w:val="27"/>
          <w:szCs w:val="27"/>
        </w:rPr>
        <w:t>X</w:t>
      </w:r>
      <w:r w:rsidR="00DD026B">
        <w:rPr>
          <w:rFonts w:ascii="Times New Roman" w:eastAsia="Times New Roman" w:hAnsi="Times New Roman" w:cs="Times New Roman"/>
          <w:b/>
          <w:bCs/>
          <w:sz w:val="27"/>
          <w:szCs w:val="27"/>
        </w:rPr>
        <w:t>IX</w:t>
      </w:r>
      <w:r w:rsidR="000D648F" w:rsidRPr="00327765">
        <w:rPr>
          <w:rFonts w:ascii="Times New Roman" w:eastAsia="Times New Roman" w:hAnsi="Times New Roman" w:cs="Times New Roman"/>
          <w:b/>
          <w:bCs/>
          <w:sz w:val="27"/>
          <w:szCs w:val="27"/>
        </w:rPr>
        <w:t>.</w:t>
      </w:r>
      <w:proofErr w:type="gramEnd"/>
      <w:r w:rsidR="000D648F" w:rsidRPr="00327765">
        <w:rPr>
          <w:rFonts w:ascii="Times New Roman" w:eastAsia="Times New Roman" w:hAnsi="Times New Roman" w:cs="Times New Roman"/>
          <w:b/>
          <w:bCs/>
          <w:sz w:val="27"/>
          <w:szCs w:val="27"/>
        </w:rPr>
        <w:t xml:space="preserve"> </w:t>
      </w:r>
      <w:r w:rsidR="000D648F">
        <w:rPr>
          <w:rFonts w:ascii="Times New Roman" w:eastAsia="Times New Roman" w:hAnsi="Times New Roman" w:cs="Times New Roman"/>
          <w:b/>
          <w:bCs/>
          <w:sz w:val="27"/>
          <w:szCs w:val="27"/>
        </w:rPr>
        <w:t>NOTICE</w:t>
      </w:r>
      <w:r w:rsidR="00004F0A">
        <w:rPr>
          <w:rFonts w:ascii="Times New Roman" w:eastAsia="Times New Roman" w:hAnsi="Times New Roman" w:cs="Times New Roman"/>
          <w:b/>
          <w:bCs/>
          <w:sz w:val="27"/>
          <w:szCs w:val="27"/>
        </w:rPr>
        <w:t>S</w:t>
      </w:r>
    </w:p>
    <w:p w14:paraId="56A4BA88" w14:textId="77777777" w:rsidR="005307D8" w:rsidRPr="00621767" w:rsidRDefault="005307D8" w:rsidP="005307D8">
      <w:pPr>
        <w:spacing w:before="100" w:beforeAutospacing="1" w:after="100" w:afterAutospacing="1" w:line="240" w:lineRule="auto"/>
        <w:jc w:val="both"/>
        <w:outlineLvl w:val="2"/>
        <w:rPr>
          <w:rFonts w:ascii="Times New Roman" w:eastAsia="Times New Roman" w:hAnsi="Times New Roman" w:cs="Times New Roman"/>
          <w:sz w:val="24"/>
          <w:szCs w:val="24"/>
        </w:rPr>
      </w:pPr>
      <w:r w:rsidRPr="00621767">
        <w:rPr>
          <w:rFonts w:ascii="Times New Roman" w:eastAsia="Times New Roman" w:hAnsi="Times New Roman" w:cs="Times New Roman"/>
          <w:bCs/>
          <w:sz w:val="24"/>
          <w:szCs w:val="24"/>
        </w:rPr>
        <w:t>As stated in the Bylaws.</w:t>
      </w:r>
    </w:p>
    <w:p w14:paraId="62EC078F" w14:textId="3B9C618C" w:rsidR="00456831" w:rsidRDefault="008A2745" w:rsidP="00456831">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w:t>
      </w:r>
      <w:r w:rsidR="00456831">
        <w:rPr>
          <w:rFonts w:ascii="Times New Roman" w:eastAsia="Times New Roman" w:hAnsi="Times New Roman" w:cs="Times New Roman"/>
          <w:b/>
          <w:bCs/>
          <w:sz w:val="27"/>
          <w:szCs w:val="27"/>
        </w:rPr>
        <w:t xml:space="preserve"> </w:t>
      </w:r>
      <w:r w:rsidR="00A67E70">
        <w:rPr>
          <w:rFonts w:ascii="Times New Roman" w:eastAsia="Times New Roman" w:hAnsi="Times New Roman" w:cs="Times New Roman"/>
          <w:b/>
          <w:bCs/>
          <w:sz w:val="27"/>
          <w:szCs w:val="27"/>
        </w:rPr>
        <w:t>20</w:t>
      </w:r>
      <w:r w:rsidR="00456831" w:rsidRPr="00327765">
        <w:rPr>
          <w:rFonts w:ascii="Times New Roman" w:eastAsia="Times New Roman" w:hAnsi="Times New Roman" w:cs="Times New Roman"/>
          <w:b/>
          <w:bCs/>
          <w:sz w:val="27"/>
          <w:szCs w:val="27"/>
        </w:rPr>
        <w:t>.</w:t>
      </w:r>
      <w:proofErr w:type="gramEnd"/>
      <w:r w:rsidR="00456831" w:rsidRPr="00327765">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PUBLICATIONS</w:t>
      </w:r>
    </w:p>
    <w:p w14:paraId="18E60577" w14:textId="0894C83B"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proofErr w:type="gramStart"/>
      <w:r w:rsidRPr="005307D8">
        <w:rPr>
          <w:rFonts w:ascii="Times New Roman" w:eastAsia="Times New Roman" w:hAnsi="Times New Roman" w:cs="Times New Roman"/>
          <w:sz w:val="24"/>
          <w:szCs w:val="24"/>
          <w:u w:val="single"/>
        </w:rPr>
        <w:lastRenderedPageBreak/>
        <w:t>Section 1.</w:t>
      </w:r>
      <w:proofErr w:type="gramEnd"/>
      <w:r w:rsidRPr="005307D8">
        <w:rPr>
          <w:rFonts w:ascii="Times New Roman" w:eastAsia="Times New Roman" w:hAnsi="Times New Roman" w:cs="Times New Roman"/>
          <w:sz w:val="24"/>
          <w:szCs w:val="24"/>
          <w:u w:val="single"/>
        </w:rPr>
        <w:t xml:space="preserve"> </w:t>
      </w:r>
      <w:proofErr w:type="gramStart"/>
      <w:r w:rsidRPr="005307D8">
        <w:rPr>
          <w:rFonts w:ascii="Times New Roman" w:eastAsia="Times New Roman" w:hAnsi="Times New Roman" w:cs="Times New Roman"/>
          <w:sz w:val="24"/>
          <w:szCs w:val="24"/>
          <w:u w:val="single"/>
        </w:rPr>
        <w:t>Policy Determination.</w:t>
      </w:r>
      <w:proofErr w:type="gramEnd"/>
      <w:r w:rsidRPr="00456831">
        <w:rPr>
          <w:rFonts w:ascii="Times New Roman" w:eastAsia="Times New Roman" w:hAnsi="Times New Roman" w:cs="Times New Roman"/>
          <w:sz w:val="24"/>
          <w:szCs w:val="24"/>
        </w:rPr>
        <w:t xml:space="preserve"> The Policy Council shall establish publication policies for the Society and its Chapters. The Vice President - Publications shall ensure that these policies are reflected in publications of the Society and those of its Chapters. </w:t>
      </w:r>
    </w:p>
    <w:p w14:paraId="264271E3" w14:textId="07185318"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proofErr w:type="gramStart"/>
      <w:r w:rsidRPr="005307D8">
        <w:rPr>
          <w:rFonts w:ascii="Times New Roman" w:eastAsia="Times New Roman" w:hAnsi="Times New Roman" w:cs="Times New Roman"/>
          <w:sz w:val="24"/>
          <w:szCs w:val="24"/>
          <w:u w:val="single"/>
        </w:rPr>
        <w:t>Section 2.</w:t>
      </w:r>
      <w:proofErr w:type="gramEnd"/>
      <w:r w:rsidRPr="005307D8">
        <w:rPr>
          <w:rFonts w:ascii="Times New Roman" w:eastAsia="Times New Roman" w:hAnsi="Times New Roman" w:cs="Times New Roman"/>
          <w:sz w:val="24"/>
          <w:szCs w:val="24"/>
          <w:u w:val="single"/>
        </w:rPr>
        <w:t xml:space="preserve"> </w:t>
      </w:r>
      <w:proofErr w:type="gramStart"/>
      <w:r w:rsidRPr="005307D8">
        <w:rPr>
          <w:rFonts w:ascii="Times New Roman" w:eastAsia="Times New Roman" w:hAnsi="Times New Roman" w:cs="Times New Roman"/>
          <w:sz w:val="24"/>
          <w:szCs w:val="24"/>
          <w:u w:val="single"/>
        </w:rPr>
        <w:t>Official Journal.</w:t>
      </w:r>
      <w:proofErr w:type="gramEnd"/>
      <w:r w:rsidRPr="00456831">
        <w:rPr>
          <w:rFonts w:ascii="Times New Roman" w:eastAsia="Times New Roman" w:hAnsi="Times New Roman" w:cs="Times New Roman"/>
          <w:sz w:val="24"/>
          <w:szCs w:val="24"/>
        </w:rPr>
        <w:t xml:space="preserve"> Each individual member in good standing shall receive </w:t>
      </w:r>
      <w:r w:rsidR="005307D8">
        <w:rPr>
          <w:rFonts w:ascii="Times New Roman" w:eastAsia="Times New Roman" w:hAnsi="Times New Roman" w:cs="Times New Roman"/>
          <w:sz w:val="24"/>
          <w:szCs w:val="24"/>
        </w:rPr>
        <w:t>electronic access to</w:t>
      </w:r>
      <w:r w:rsidRPr="00456831">
        <w:rPr>
          <w:rFonts w:ascii="Times New Roman" w:eastAsia="Times New Roman" w:hAnsi="Times New Roman" w:cs="Times New Roman"/>
          <w:sz w:val="24"/>
          <w:szCs w:val="24"/>
        </w:rPr>
        <w:t xml:space="preserve"> the official journal of the Society. Individual members in good standing may also receive other publications as the Policy Council may designate from time to time. </w:t>
      </w:r>
    </w:p>
    <w:p w14:paraId="5443BCAF" w14:textId="4B3866E8"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proofErr w:type="gramStart"/>
      <w:r w:rsidRPr="005307D8">
        <w:rPr>
          <w:rFonts w:ascii="Times New Roman" w:eastAsia="Times New Roman" w:hAnsi="Times New Roman" w:cs="Times New Roman"/>
          <w:sz w:val="24"/>
          <w:szCs w:val="24"/>
          <w:u w:val="single"/>
        </w:rPr>
        <w:t>Section 3.</w:t>
      </w:r>
      <w:proofErr w:type="gramEnd"/>
      <w:r w:rsidRPr="005307D8">
        <w:rPr>
          <w:rFonts w:ascii="Times New Roman" w:eastAsia="Times New Roman" w:hAnsi="Times New Roman" w:cs="Times New Roman"/>
          <w:sz w:val="24"/>
          <w:szCs w:val="24"/>
          <w:u w:val="single"/>
        </w:rPr>
        <w:t xml:space="preserve"> Executive Editor</w:t>
      </w:r>
      <w:r w:rsidRPr="00456831">
        <w:rPr>
          <w:rFonts w:ascii="Times New Roman" w:eastAsia="Times New Roman" w:hAnsi="Times New Roman" w:cs="Times New Roman"/>
          <w:sz w:val="24"/>
          <w:szCs w:val="24"/>
        </w:rPr>
        <w:t xml:space="preserve">. The Vice President - Publications shall nominate and the Policy Council shall appoint an Executive Editor for the official journal. The Executive Editor shall be responsible for the editorial content of the official journal. The Executive Editor may, with the approval of the Vice President - Publications, appoint assistants. These assistants shall be listed as Editors of the official journal and shall serve at the pleasure of the Executive Editor. </w:t>
      </w:r>
    </w:p>
    <w:p w14:paraId="33F8B8BC" w14:textId="4DD0AC0B"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proofErr w:type="gramStart"/>
      <w:r w:rsidRPr="005307D8">
        <w:rPr>
          <w:rFonts w:ascii="Times New Roman" w:eastAsia="Times New Roman" w:hAnsi="Times New Roman" w:cs="Times New Roman"/>
          <w:sz w:val="24"/>
          <w:szCs w:val="24"/>
          <w:u w:val="single"/>
        </w:rPr>
        <w:t>Section 4.</w:t>
      </w:r>
      <w:proofErr w:type="gramEnd"/>
      <w:r w:rsidRPr="005307D8">
        <w:rPr>
          <w:rFonts w:ascii="Times New Roman" w:eastAsia="Times New Roman" w:hAnsi="Times New Roman" w:cs="Times New Roman"/>
          <w:sz w:val="24"/>
          <w:szCs w:val="24"/>
          <w:u w:val="single"/>
        </w:rPr>
        <w:t xml:space="preserve"> </w:t>
      </w:r>
      <w:proofErr w:type="gramStart"/>
      <w:r w:rsidRPr="005307D8">
        <w:rPr>
          <w:rFonts w:ascii="Times New Roman" w:eastAsia="Times New Roman" w:hAnsi="Times New Roman" w:cs="Times New Roman"/>
          <w:sz w:val="24"/>
          <w:szCs w:val="24"/>
          <w:u w:val="single"/>
        </w:rPr>
        <w:t>Logistics.</w:t>
      </w:r>
      <w:proofErr w:type="gramEnd"/>
      <w:r w:rsidRPr="00456831">
        <w:rPr>
          <w:rFonts w:ascii="Times New Roman" w:eastAsia="Times New Roman" w:hAnsi="Times New Roman" w:cs="Times New Roman"/>
          <w:sz w:val="24"/>
          <w:szCs w:val="24"/>
        </w:rPr>
        <w:t xml:space="preserve"> The Policy Council shall designate a responsible unit or persons to arrange for the production and distribution of the publications of the Society, processing subscriptions, promoting the sale of publications and advertising revenues, and handling other business matters relating to publications. </w:t>
      </w:r>
    </w:p>
    <w:p w14:paraId="41D6263D" w14:textId="1408D5E6" w:rsidR="00456831" w:rsidRPr="00456831" w:rsidRDefault="00456831" w:rsidP="00456831">
      <w:pPr>
        <w:spacing w:before="100" w:beforeAutospacing="1" w:after="100" w:afterAutospacing="1" w:line="240" w:lineRule="auto"/>
        <w:rPr>
          <w:rFonts w:ascii="Times New Roman" w:eastAsia="Times New Roman" w:hAnsi="Times New Roman" w:cs="Times New Roman"/>
          <w:sz w:val="24"/>
          <w:szCs w:val="24"/>
        </w:rPr>
      </w:pPr>
      <w:proofErr w:type="gramStart"/>
      <w:r w:rsidRPr="005307D8">
        <w:rPr>
          <w:rFonts w:ascii="Times New Roman" w:eastAsia="Times New Roman" w:hAnsi="Times New Roman" w:cs="Times New Roman"/>
          <w:sz w:val="24"/>
          <w:szCs w:val="24"/>
          <w:u w:val="single"/>
        </w:rPr>
        <w:t>Section 5.</w:t>
      </w:r>
      <w:proofErr w:type="gramEnd"/>
      <w:r w:rsidRPr="005307D8">
        <w:rPr>
          <w:rFonts w:ascii="Times New Roman" w:eastAsia="Times New Roman" w:hAnsi="Times New Roman" w:cs="Times New Roman"/>
          <w:sz w:val="24"/>
          <w:szCs w:val="24"/>
          <w:u w:val="single"/>
        </w:rPr>
        <w:t xml:space="preserve"> </w:t>
      </w:r>
      <w:proofErr w:type="gramStart"/>
      <w:r w:rsidRPr="005307D8">
        <w:rPr>
          <w:rFonts w:ascii="Times New Roman" w:eastAsia="Times New Roman" w:hAnsi="Times New Roman" w:cs="Times New Roman"/>
          <w:sz w:val="24"/>
          <w:szCs w:val="24"/>
          <w:u w:val="single"/>
        </w:rPr>
        <w:t>Publications by Chapters.</w:t>
      </w:r>
      <w:proofErr w:type="gramEnd"/>
      <w:r w:rsidRPr="00456831">
        <w:rPr>
          <w:rFonts w:ascii="Times New Roman" w:eastAsia="Times New Roman" w:hAnsi="Times New Roman" w:cs="Times New Roman"/>
          <w:sz w:val="24"/>
          <w:szCs w:val="24"/>
        </w:rPr>
        <w:t xml:space="preserve"> Chapters may publish bulletins, monographs, proceedings, bibliographies, newsletters, journals, or websites pertinent to their prescribed area. </w:t>
      </w:r>
      <w:r w:rsidR="00E06BA8">
        <w:rPr>
          <w:rFonts w:ascii="Times New Roman" w:eastAsia="Times New Roman" w:hAnsi="Times New Roman" w:cs="Times New Roman"/>
          <w:sz w:val="24"/>
          <w:szCs w:val="24"/>
        </w:rPr>
        <w:t xml:space="preserve">Chapter publications </w:t>
      </w:r>
      <w:r w:rsidR="00F65600">
        <w:rPr>
          <w:rFonts w:ascii="Times New Roman" w:eastAsia="Times New Roman" w:hAnsi="Times New Roman" w:cs="Times New Roman"/>
          <w:sz w:val="24"/>
          <w:szCs w:val="24"/>
        </w:rPr>
        <w:t xml:space="preserve">are not official Society publications. </w:t>
      </w:r>
      <w:r w:rsidRPr="00456831">
        <w:rPr>
          <w:rFonts w:ascii="Times New Roman" w:eastAsia="Times New Roman" w:hAnsi="Times New Roman" w:cs="Times New Roman"/>
          <w:sz w:val="24"/>
          <w:szCs w:val="24"/>
        </w:rPr>
        <w:t xml:space="preserve">The Vice President - Publications </w:t>
      </w:r>
      <w:r w:rsidR="00021BAE">
        <w:rPr>
          <w:rFonts w:ascii="Times New Roman" w:eastAsia="Times New Roman" w:hAnsi="Times New Roman" w:cs="Times New Roman"/>
          <w:sz w:val="24"/>
          <w:szCs w:val="24"/>
        </w:rPr>
        <w:t>shall</w:t>
      </w:r>
      <w:r w:rsidRPr="00456831">
        <w:rPr>
          <w:rFonts w:ascii="Times New Roman" w:eastAsia="Times New Roman" w:hAnsi="Times New Roman" w:cs="Times New Roman"/>
          <w:sz w:val="24"/>
          <w:szCs w:val="24"/>
        </w:rPr>
        <w:t xml:space="preserve"> represent the Policy Council in all matters pertaining to </w:t>
      </w:r>
      <w:del w:id="144" w:author="Bob Eberlein" w:date="2023-08-30T20:14:00Z">
        <w:r w:rsidRPr="00456831">
          <w:rPr>
            <w:rFonts w:ascii="Times New Roman" w:eastAsia="Times New Roman" w:hAnsi="Times New Roman" w:cs="Times New Roman"/>
            <w:sz w:val="24"/>
            <w:szCs w:val="24"/>
          </w:rPr>
          <w:delText xml:space="preserve">a </w:delText>
        </w:r>
      </w:del>
      <w:r w:rsidRPr="00456831">
        <w:rPr>
          <w:rFonts w:ascii="Times New Roman" w:eastAsia="Times New Roman" w:hAnsi="Times New Roman" w:cs="Times New Roman"/>
          <w:sz w:val="24"/>
          <w:szCs w:val="24"/>
        </w:rPr>
        <w:t>Chapter publication</w:t>
      </w:r>
      <w:r w:rsidR="00F65600">
        <w:rPr>
          <w:rFonts w:ascii="Times New Roman" w:eastAsia="Times New Roman" w:hAnsi="Times New Roman" w:cs="Times New Roman"/>
          <w:sz w:val="24"/>
          <w:szCs w:val="24"/>
        </w:rPr>
        <w:t>s.</w:t>
      </w:r>
      <w:r w:rsidRPr="00456831">
        <w:rPr>
          <w:rFonts w:ascii="Times New Roman" w:eastAsia="Times New Roman" w:hAnsi="Times New Roman" w:cs="Times New Roman"/>
          <w:sz w:val="24"/>
          <w:szCs w:val="24"/>
        </w:rPr>
        <w:t xml:space="preserve"> </w:t>
      </w:r>
    </w:p>
    <w:p w14:paraId="16616A90" w14:textId="6EF05799" w:rsidR="009343FD" w:rsidRDefault="00456831" w:rsidP="00456831">
      <w:pPr>
        <w:spacing w:before="100" w:beforeAutospacing="1" w:after="100" w:afterAutospacing="1" w:line="240" w:lineRule="auto"/>
        <w:rPr>
          <w:rFonts w:ascii="Times New Roman" w:eastAsia="Times New Roman" w:hAnsi="Times New Roman" w:cs="Times New Roman"/>
          <w:sz w:val="24"/>
          <w:szCs w:val="24"/>
        </w:rPr>
      </w:pPr>
      <w:proofErr w:type="gramStart"/>
      <w:r w:rsidRPr="00A67E70">
        <w:rPr>
          <w:rFonts w:ascii="Times New Roman" w:eastAsia="Times New Roman" w:hAnsi="Times New Roman" w:cs="Times New Roman"/>
          <w:sz w:val="24"/>
          <w:szCs w:val="24"/>
          <w:u w:val="single"/>
        </w:rPr>
        <w:t>Section 6.</w:t>
      </w:r>
      <w:proofErr w:type="gramEnd"/>
      <w:r w:rsidRPr="00A67E70">
        <w:rPr>
          <w:rFonts w:ascii="Times New Roman" w:eastAsia="Times New Roman" w:hAnsi="Times New Roman" w:cs="Times New Roman"/>
          <w:sz w:val="24"/>
          <w:szCs w:val="24"/>
          <w:u w:val="single"/>
        </w:rPr>
        <w:t xml:space="preserve"> </w:t>
      </w:r>
      <w:proofErr w:type="gramStart"/>
      <w:r w:rsidRPr="00A67E70">
        <w:rPr>
          <w:rFonts w:ascii="Times New Roman" w:eastAsia="Times New Roman" w:hAnsi="Times New Roman" w:cs="Times New Roman"/>
          <w:sz w:val="24"/>
          <w:szCs w:val="24"/>
          <w:u w:val="single"/>
        </w:rPr>
        <w:t>Web Presence by SIGs</w:t>
      </w:r>
      <w:r w:rsidR="00A67E70">
        <w:rPr>
          <w:rFonts w:ascii="Times New Roman" w:eastAsia="Times New Roman" w:hAnsi="Times New Roman" w:cs="Times New Roman"/>
          <w:sz w:val="24"/>
          <w:szCs w:val="24"/>
          <w:u w:val="single"/>
        </w:rPr>
        <w:t>.</w:t>
      </w:r>
      <w:proofErr w:type="gramEnd"/>
      <w:r w:rsidRPr="00456831">
        <w:rPr>
          <w:rFonts w:ascii="Times New Roman" w:eastAsia="Times New Roman" w:hAnsi="Times New Roman" w:cs="Times New Roman"/>
          <w:sz w:val="24"/>
          <w:szCs w:val="24"/>
        </w:rPr>
        <w:t xml:space="preserve"> The Vice President - Publications </w:t>
      </w:r>
      <w:r w:rsidR="00021BAE">
        <w:rPr>
          <w:rFonts w:ascii="Times New Roman" w:eastAsia="Times New Roman" w:hAnsi="Times New Roman" w:cs="Times New Roman"/>
          <w:sz w:val="24"/>
          <w:szCs w:val="24"/>
        </w:rPr>
        <w:t>shall</w:t>
      </w:r>
      <w:r w:rsidRPr="00456831">
        <w:rPr>
          <w:rFonts w:ascii="Times New Roman" w:eastAsia="Times New Roman" w:hAnsi="Times New Roman" w:cs="Times New Roman"/>
          <w:sz w:val="24"/>
          <w:szCs w:val="24"/>
        </w:rPr>
        <w:t xml:space="preserve"> represent the Policy Council in all matters pertaining to web sites maintained by SIGs.  </w:t>
      </w:r>
    </w:p>
    <w:p w14:paraId="09B0C58C" w14:textId="26CBBB79" w:rsidR="009343FD" w:rsidRPr="00A67E70" w:rsidRDefault="009343FD" w:rsidP="009343FD">
      <w:pPr>
        <w:spacing w:before="100" w:beforeAutospacing="1" w:after="100" w:afterAutospacing="1" w:line="240" w:lineRule="auto"/>
        <w:rPr>
          <w:rFonts w:ascii="Times New Roman" w:hAnsi="Times New Roman"/>
          <w:b/>
          <w:bCs/>
          <w:sz w:val="27"/>
          <w:szCs w:val="27"/>
        </w:rPr>
      </w:pPr>
      <w:proofErr w:type="gramStart"/>
      <w:r w:rsidRPr="00A67E70">
        <w:rPr>
          <w:rFonts w:ascii="Times New Roman" w:hAnsi="Times New Roman"/>
          <w:b/>
          <w:bCs/>
          <w:sz w:val="27"/>
          <w:szCs w:val="27"/>
        </w:rPr>
        <w:t xml:space="preserve">POLICY </w:t>
      </w:r>
      <w:r w:rsidR="00A67E70" w:rsidRPr="00A67E70">
        <w:rPr>
          <w:rFonts w:ascii="Times New Roman" w:hAnsi="Times New Roman"/>
          <w:b/>
          <w:bCs/>
          <w:sz w:val="27"/>
          <w:szCs w:val="27"/>
        </w:rPr>
        <w:t>21</w:t>
      </w:r>
      <w:r w:rsidRPr="00A67E70">
        <w:rPr>
          <w:rFonts w:ascii="Times New Roman" w:hAnsi="Times New Roman"/>
          <w:b/>
          <w:bCs/>
          <w:sz w:val="27"/>
          <w:szCs w:val="27"/>
        </w:rPr>
        <w:t>.</w:t>
      </w:r>
      <w:proofErr w:type="gramEnd"/>
      <w:r w:rsidRPr="00A67E70">
        <w:rPr>
          <w:rFonts w:ascii="Times New Roman" w:hAnsi="Times New Roman"/>
          <w:b/>
          <w:bCs/>
          <w:sz w:val="27"/>
          <w:szCs w:val="27"/>
        </w:rPr>
        <w:t xml:space="preserve"> </w:t>
      </w:r>
      <w:r w:rsidR="008A2745" w:rsidRPr="00A67E70">
        <w:rPr>
          <w:rFonts w:ascii="Times New Roman" w:hAnsi="Times New Roman"/>
          <w:b/>
          <w:bCs/>
          <w:sz w:val="27"/>
          <w:szCs w:val="27"/>
        </w:rPr>
        <w:t xml:space="preserve">ANNUAL </w:t>
      </w:r>
      <w:r w:rsidRPr="00A67E70">
        <w:rPr>
          <w:rFonts w:ascii="Times New Roman" w:hAnsi="Times New Roman"/>
          <w:b/>
          <w:bCs/>
          <w:sz w:val="27"/>
          <w:szCs w:val="27"/>
        </w:rPr>
        <w:t>CONFERENCE</w:t>
      </w:r>
    </w:p>
    <w:p w14:paraId="5D9730B9" w14:textId="050BD5D3" w:rsidR="009343FD" w:rsidRPr="009343FD" w:rsidRDefault="009343FD" w:rsidP="009343FD">
      <w:pPr>
        <w:spacing w:before="100" w:beforeAutospacing="1" w:after="100" w:afterAutospacing="1" w:line="240" w:lineRule="auto"/>
        <w:rPr>
          <w:rFonts w:ascii="Times New Roman" w:hAnsi="Times New Roman"/>
          <w:sz w:val="24"/>
        </w:rPr>
      </w:pPr>
      <w:r w:rsidRPr="009343FD">
        <w:rPr>
          <w:rFonts w:ascii="Times New Roman" w:hAnsi="Times New Roman"/>
          <w:sz w:val="24"/>
        </w:rPr>
        <w:t xml:space="preserve">A conference </w:t>
      </w:r>
      <w:r w:rsidR="00021BAE">
        <w:rPr>
          <w:rFonts w:ascii="Times New Roman" w:hAnsi="Times New Roman"/>
          <w:sz w:val="24"/>
        </w:rPr>
        <w:t>shall</w:t>
      </w:r>
      <w:r w:rsidRPr="009343FD">
        <w:rPr>
          <w:rFonts w:ascii="Times New Roman" w:hAnsi="Times New Roman"/>
          <w:sz w:val="24"/>
        </w:rPr>
        <w:t xml:space="preserve"> be conducted annually at a location, and in a manner, approved by the Policy Council. For each conference there </w:t>
      </w:r>
      <w:r w:rsidR="00021BAE">
        <w:rPr>
          <w:rFonts w:ascii="Times New Roman" w:hAnsi="Times New Roman"/>
          <w:sz w:val="24"/>
        </w:rPr>
        <w:t>shall</w:t>
      </w:r>
      <w:r w:rsidRPr="009343FD">
        <w:rPr>
          <w:rFonts w:ascii="Times New Roman" w:hAnsi="Times New Roman"/>
          <w:sz w:val="24"/>
        </w:rPr>
        <w:t xml:space="preserve"> be </w:t>
      </w:r>
      <w:del w:id="145" w:author="buildfairy" w:date="2023-09-12T16:55:00Z">
        <w:r w:rsidRPr="009343FD" w:rsidDel="006232C9">
          <w:rPr>
            <w:rFonts w:ascii="Times New Roman" w:hAnsi="Times New Roman"/>
            <w:sz w:val="24"/>
          </w:rPr>
          <w:delText xml:space="preserve">a </w:delText>
        </w:r>
      </w:del>
      <w:ins w:id="146" w:author="buildfairy" w:date="2023-09-12T16:55:00Z">
        <w:r w:rsidR="006232C9">
          <w:rPr>
            <w:rFonts w:ascii="Times New Roman" w:hAnsi="Times New Roman"/>
            <w:sz w:val="24"/>
          </w:rPr>
          <w:t>one or more</w:t>
        </w:r>
        <w:r w:rsidR="006232C9" w:rsidRPr="009343FD">
          <w:rPr>
            <w:rFonts w:ascii="Times New Roman" w:hAnsi="Times New Roman"/>
            <w:sz w:val="24"/>
          </w:rPr>
          <w:t xml:space="preserve"> </w:t>
        </w:r>
      </w:ins>
      <w:r w:rsidRPr="009343FD">
        <w:rPr>
          <w:rFonts w:ascii="Times New Roman" w:hAnsi="Times New Roman"/>
          <w:sz w:val="24"/>
        </w:rPr>
        <w:t xml:space="preserve">Program </w:t>
      </w:r>
      <w:del w:id="147" w:author="buildfairy" w:date="2023-09-12T16:55:00Z">
        <w:r w:rsidRPr="009343FD" w:rsidDel="006232C9">
          <w:rPr>
            <w:rFonts w:ascii="Times New Roman" w:hAnsi="Times New Roman"/>
            <w:sz w:val="24"/>
          </w:rPr>
          <w:delText xml:space="preserve">Chair or </w:delText>
        </w:r>
      </w:del>
      <w:r w:rsidRPr="009343FD">
        <w:rPr>
          <w:rFonts w:ascii="Times New Roman" w:hAnsi="Times New Roman"/>
          <w:sz w:val="24"/>
        </w:rPr>
        <w:t>Chairs recommended by the Society Program</w:t>
      </w:r>
      <w:r w:rsidR="008A2745">
        <w:rPr>
          <w:rFonts w:ascii="Times New Roman" w:hAnsi="Times New Roman"/>
          <w:sz w:val="24"/>
        </w:rPr>
        <w:t>s</w:t>
      </w:r>
      <w:r w:rsidRPr="009343FD">
        <w:rPr>
          <w:rFonts w:ascii="Times New Roman" w:hAnsi="Times New Roman"/>
          <w:sz w:val="24"/>
        </w:rPr>
        <w:t xml:space="preserve"> Oversight Committee and approved by the Policy Council. The Program Chair</w:t>
      </w:r>
      <w:ins w:id="148" w:author="buildfairy" w:date="2023-09-12T16:55:00Z">
        <w:r w:rsidR="006232C9">
          <w:rPr>
            <w:rFonts w:ascii="Times New Roman" w:hAnsi="Times New Roman"/>
            <w:sz w:val="24"/>
          </w:rPr>
          <w:t>s</w:t>
        </w:r>
      </w:ins>
      <w:r w:rsidRPr="009343FD">
        <w:rPr>
          <w:rFonts w:ascii="Times New Roman" w:hAnsi="Times New Roman"/>
          <w:sz w:val="24"/>
        </w:rPr>
        <w:t>, in consultation with the Society Program</w:t>
      </w:r>
      <w:r w:rsidR="008A2745">
        <w:rPr>
          <w:rFonts w:ascii="Times New Roman" w:hAnsi="Times New Roman"/>
          <w:sz w:val="24"/>
        </w:rPr>
        <w:t>s</w:t>
      </w:r>
      <w:r w:rsidRPr="009343FD">
        <w:rPr>
          <w:rFonts w:ascii="Times New Roman" w:hAnsi="Times New Roman"/>
          <w:sz w:val="24"/>
        </w:rPr>
        <w:t xml:space="preserve"> Oversight Committee, shall be responsible for the overall scholarly program. In </w:t>
      </w:r>
      <w:r w:rsidR="004C18D6" w:rsidRPr="009343FD">
        <w:rPr>
          <w:rFonts w:ascii="Times New Roman" w:hAnsi="Times New Roman"/>
          <w:sz w:val="24"/>
        </w:rPr>
        <w:t>addition,</w:t>
      </w:r>
      <w:r w:rsidRPr="009343FD">
        <w:rPr>
          <w:rFonts w:ascii="Times New Roman" w:hAnsi="Times New Roman"/>
          <w:sz w:val="24"/>
        </w:rPr>
        <w:t xml:space="preserve"> there may be </w:t>
      </w:r>
      <w:ins w:id="149" w:author="buildfairy" w:date="2023-09-12T16:56:00Z">
        <w:r w:rsidR="006232C9">
          <w:rPr>
            <w:rFonts w:ascii="Times New Roman" w:hAnsi="Times New Roman"/>
            <w:sz w:val="24"/>
          </w:rPr>
          <w:t>one or more</w:t>
        </w:r>
      </w:ins>
      <w:del w:id="150" w:author="buildfairy" w:date="2023-09-12T16:56:00Z">
        <w:r w:rsidRPr="009343FD" w:rsidDel="006232C9">
          <w:rPr>
            <w:rFonts w:ascii="Times New Roman" w:hAnsi="Times New Roman"/>
            <w:sz w:val="24"/>
          </w:rPr>
          <w:delText>a</w:delText>
        </w:r>
      </w:del>
      <w:r w:rsidRPr="009343FD">
        <w:rPr>
          <w:rFonts w:ascii="Times New Roman" w:hAnsi="Times New Roman"/>
          <w:sz w:val="24"/>
        </w:rPr>
        <w:t xml:space="preserve"> </w:t>
      </w:r>
      <w:del w:id="151" w:author="buildfairy" w:date="2023-09-12T16:56:00Z">
        <w:r w:rsidRPr="009343FD" w:rsidDel="006232C9">
          <w:rPr>
            <w:rFonts w:ascii="Times New Roman" w:hAnsi="Times New Roman"/>
            <w:sz w:val="24"/>
          </w:rPr>
          <w:delText>Conference Chair or Local</w:delText>
        </w:r>
      </w:del>
      <w:ins w:id="152" w:author="buildfairy" w:date="2023-09-12T16:56:00Z">
        <w:r w:rsidR="006232C9">
          <w:rPr>
            <w:rFonts w:ascii="Times New Roman" w:hAnsi="Times New Roman"/>
            <w:sz w:val="24"/>
          </w:rPr>
          <w:t>Organizing</w:t>
        </w:r>
      </w:ins>
      <w:r w:rsidRPr="009343FD">
        <w:rPr>
          <w:rFonts w:ascii="Times New Roman" w:hAnsi="Times New Roman"/>
          <w:sz w:val="24"/>
        </w:rPr>
        <w:t xml:space="preserve"> Chair</w:t>
      </w:r>
      <w:ins w:id="153" w:author="buildfairy" w:date="2023-09-12T16:56:00Z">
        <w:r w:rsidR="006232C9">
          <w:rPr>
            <w:rFonts w:ascii="Times New Roman" w:hAnsi="Times New Roman"/>
            <w:sz w:val="24"/>
          </w:rPr>
          <w:t>s</w:t>
        </w:r>
      </w:ins>
      <w:r w:rsidRPr="009343FD">
        <w:rPr>
          <w:rFonts w:ascii="Times New Roman" w:hAnsi="Times New Roman"/>
          <w:sz w:val="24"/>
        </w:rPr>
        <w:t xml:space="preserve"> that </w:t>
      </w:r>
      <w:r w:rsidR="00021BAE">
        <w:rPr>
          <w:rFonts w:ascii="Times New Roman" w:hAnsi="Times New Roman"/>
          <w:sz w:val="24"/>
        </w:rPr>
        <w:t>shall</w:t>
      </w:r>
      <w:r w:rsidRPr="009343FD">
        <w:rPr>
          <w:rFonts w:ascii="Times New Roman" w:hAnsi="Times New Roman"/>
          <w:sz w:val="24"/>
        </w:rPr>
        <w:t xml:space="preserve"> work with the Office on conference logistics. </w:t>
      </w:r>
    </w:p>
    <w:p w14:paraId="1D2F0E76" w14:textId="0AC9748F" w:rsidR="00A67E70" w:rsidRDefault="00A67E70" w:rsidP="00A67E70">
      <w:pPr>
        <w:spacing w:before="100" w:beforeAutospacing="1" w:after="100" w:afterAutospacing="1" w:line="240" w:lineRule="auto"/>
        <w:jc w:val="both"/>
        <w:outlineLvl w:val="2"/>
        <w:rPr>
          <w:rFonts w:ascii="Times New Roman" w:eastAsia="Times New Roman" w:hAnsi="Times New Roman" w:cs="Times New Roman"/>
          <w:b/>
          <w:bCs/>
          <w:sz w:val="27"/>
          <w:szCs w:val="27"/>
        </w:rPr>
      </w:pPr>
      <w:proofErr w:type="gramStart"/>
      <w:r>
        <w:rPr>
          <w:rFonts w:ascii="Times New Roman" w:eastAsia="Times New Roman" w:hAnsi="Times New Roman" w:cs="Times New Roman"/>
          <w:b/>
          <w:bCs/>
          <w:sz w:val="27"/>
          <w:szCs w:val="27"/>
        </w:rPr>
        <w:t>POLICY 22.</w:t>
      </w:r>
      <w:proofErr w:type="gramEnd"/>
      <w:r>
        <w:rPr>
          <w:rFonts w:ascii="Times New Roman" w:eastAsia="Times New Roman" w:hAnsi="Times New Roman" w:cs="Times New Roman"/>
          <w:b/>
          <w:bCs/>
          <w:sz w:val="27"/>
          <w:szCs w:val="27"/>
        </w:rPr>
        <w:t xml:space="preserve"> RESERVES</w:t>
      </w:r>
    </w:p>
    <w:p w14:paraId="314A80F6"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Section 1.</w:t>
      </w:r>
      <w:proofErr w:type="gramEnd"/>
      <w:r w:rsidRPr="00875037">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Purpose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Policy Council may establish reserves from its assets to maintain continuity of </w:t>
      </w:r>
      <w:proofErr w:type="gramStart"/>
      <w:r>
        <w:rPr>
          <w:rFonts w:ascii="Times New Roman" w:eastAsia="Times New Roman" w:hAnsi="Times New Roman" w:cs="Times New Roman"/>
          <w:sz w:val="24"/>
          <w:szCs w:val="24"/>
        </w:rPr>
        <w:t>operations,</w:t>
      </w:r>
      <w:proofErr w:type="gramEnd"/>
      <w:r>
        <w:rPr>
          <w:rFonts w:ascii="Times New Roman" w:eastAsia="Times New Roman" w:hAnsi="Times New Roman" w:cs="Times New Roman"/>
          <w:sz w:val="24"/>
          <w:szCs w:val="24"/>
        </w:rPr>
        <w:t xml:space="preserve"> further the mission of the Society and fulfill contractual obligations. These reserves will be drawn on, either with the intent of maintaining a reserve balance or of purposely diminishing the reserve balance, to support Society activities and awards. </w:t>
      </w:r>
    </w:p>
    <w:p w14:paraId="12422AC5"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2.</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Designated Reserves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Designated Reserves serve to support specific activities of the Society by ensuring sufficient funds are available each year to engage in those activities. Each </w:t>
      </w:r>
      <w:r>
        <w:rPr>
          <w:rFonts w:ascii="Times New Roman" w:eastAsia="Times New Roman" w:hAnsi="Times New Roman" w:cs="Times New Roman"/>
          <w:sz w:val="24"/>
          <w:szCs w:val="24"/>
        </w:rPr>
        <w:lastRenderedPageBreak/>
        <w:t xml:space="preserve">Designated Reserve will be defined and adopted by the Policy Council, with the amount held in that Reserve approved each year as part of the budget. Designated Reserves may be dissolved, renamed or otherwise modified by a vote of the Policy Council to best achieve the objective of the Society. In accordance with generally accepted accounting practices Designated Reserves will be comingled with other Society assets, except for Restricted Reserves as described in Section 3, and assigned income, appreciation, or depreciation based on their pro-rata share of assets. </w:t>
      </w:r>
    </w:p>
    <w:p w14:paraId="0F6F9366" w14:textId="77777777" w:rsidR="00A67E70" w:rsidRDefault="00A67E70" w:rsidP="00A67E70">
      <w:pPr>
        <w:spacing w:before="100" w:beforeAutospacing="1" w:after="100" w:afterAutospacing="1" w:line="240" w:lineRule="auto"/>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3.</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Restricted Reserves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Restricted Reserves are defined by, and funded, in accordance with a charter that is adopted by a specific act of the Policy Council. The intent and purpose of that charter must be consistent with the goals of the Society and all applicable laws and regulations. Restricted Reserve assets will be kept separately from other Society assets and used in accordance with that charter. If the charter does not include specific language for action to be taken on the dissolution of the Society the process detailed in Policy XXI will prevail.</w:t>
      </w:r>
    </w:p>
    <w:p w14:paraId="33BDEE98" w14:textId="6D32A4C0" w:rsidR="00A67E70" w:rsidRPr="0082387E" w:rsidRDefault="00A67E70" w:rsidP="0082387E">
      <w:pPr>
        <w:spacing w:before="100" w:beforeAutospacing="1" w:after="100" w:afterAutospacing="1" w:line="240" w:lineRule="auto"/>
        <w:rPr>
          <w:rFonts w:ascii="Times New Roman" w:eastAsia="Times New Roman" w:hAnsi="Times New Roman" w:cs="Times New Roman"/>
          <w:sz w:val="24"/>
          <w:szCs w:val="24"/>
        </w:rPr>
      </w:pPr>
      <w:proofErr w:type="gramStart"/>
      <w:r w:rsidRPr="00875037">
        <w:rPr>
          <w:rFonts w:ascii="Times New Roman" w:eastAsia="Times New Roman" w:hAnsi="Times New Roman" w:cs="Times New Roman"/>
          <w:sz w:val="24"/>
          <w:szCs w:val="24"/>
          <w:u w:val="single"/>
        </w:rPr>
        <w:t xml:space="preserve">Section </w:t>
      </w:r>
      <w:r>
        <w:rPr>
          <w:rFonts w:ascii="Times New Roman" w:eastAsia="Times New Roman" w:hAnsi="Times New Roman" w:cs="Times New Roman"/>
          <w:sz w:val="24"/>
          <w:szCs w:val="24"/>
          <w:u w:val="single"/>
        </w:rPr>
        <w:t>4.</w:t>
      </w:r>
      <w:proofErr w:type="gramEnd"/>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Operational Reserves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Society will always maintain Operational Reserves as a Designated Reserve. Operational Reserves are used to ensure continuity of operations and will have a target minimum that is set annually as part of the budget process.</w:t>
      </w:r>
    </w:p>
    <w:p w14:paraId="05BED3F3" w14:textId="77777777" w:rsidR="009343FD" w:rsidRPr="009343FD" w:rsidRDefault="009343FD" w:rsidP="009343FD">
      <w:pPr>
        <w:spacing w:before="100" w:beforeAutospacing="1" w:after="100" w:afterAutospacing="1" w:line="240" w:lineRule="auto"/>
        <w:rPr>
          <w:rFonts w:ascii="Times New Roman" w:hAnsi="Times New Roman"/>
          <w:sz w:val="24"/>
        </w:rPr>
      </w:pPr>
    </w:p>
    <w:p w14:paraId="167162BB" w14:textId="77777777" w:rsidR="009343FD" w:rsidRPr="009343FD" w:rsidRDefault="009343FD" w:rsidP="009343FD">
      <w:pPr>
        <w:spacing w:before="100" w:beforeAutospacing="1" w:after="100" w:afterAutospacing="1" w:line="240" w:lineRule="auto"/>
        <w:rPr>
          <w:rFonts w:ascii="Times New Roman" w:hAnsi="Times New Roman"/>
          <w:sz w:val="24"/>
        </w:rPr>
      </w:pPr>
    </w:p>
    <w:p w14:paraId="29EAF77A" w14:textId="77777777" w:rsidR="009343FD" w:rsidRPr="009343FD" w:rsidRDefault="009343FD" w:rsidP="009343FD">
      <w:pPr>
        <w:spacing w:before="100" w:beforeAutospacing="1" w:after="100" w:afterAutospacing="1" w:line="240" w:lineRule="auto"/>
        <w:rPr>
          <w:rFonts w:ascii="Times New Roman" w:hAnsi="Times New Roman"/>
          <w:sz w:val="24"/>
        </w:rPr>
      </w:pPr>
    </w:p>
    <w:sectPr w:rsidR="009343FD" w:rsidRPr="009343FD" w:rsidSect="007D312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61396" w14:textId="77777777" w:rsidR="00367DD8" w:rsidRDefault="00367DD8" w:rsidP="00827FAF">
      <w:pPr>
        <w:spacing w:after="0" w:line="240" w:lineRule="auto"/>
      </w:pPr>
      <w:r>
        <w:separator/>
      </w:r>
    </w:p>
  </w:endnote>
  <w:endnote w:type="continuationSeparator" w:id="0">
    <w:p w14:paraId="5626493F" w14:textId="77777777" w:rsidR="00367DD8" w:rsidRDefault="00367DD8" w:rsidP="00827FAF">
      <w:pPr>
        <w:spacing w:after="0" w:line="240" w:lineRule="auto"/>
      </w:pPr>
      <w:r>
        <w:continuationSeparator/>
      </w:r>
    </w:p>
  </w:endnote>
  <w:endnote w:type="continuationNotice" w:id="1">
    <w:p w14:paraId="20E6FC19" w14:textId="77777777" w:rsidR="00367DD8" w:rsidRDefault="00367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2A6A3" w14:textId="77777777" w:rsidR="0098371B" w:rsidRDefault="00983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4D3D" w14:textId="77777777" w:rsidR="0098371B" w:rsidRDefault="00983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E142" w14:textId="77777777" w:rsidR="0098371B" w:rsidRDefault="0098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90A78" w14:textId="77777777" w:rsidR="00367DD8" w:rsidRDefault="00367DD8" w:rsidP="00827FAF">
      <w:pPr>
        <w:spacing w:after="0" w:line="240" w:lineRule="auto"/>
      </w:pPr>
      <w:r>
        <w:separator/>
      </w:r>
    </w:p>
  </w:footnote>
  <w:footnote w:type="continuationSeparator" w:id="0">
    <w:p w14:paraId="732EC8BF" w14:textId="77777777" w:rsidR="00367DD8" w:rsidRDefault="00367DD8" w:rsidP="00827FAF">
      <w:pPr>
        <w:spacing w:after="0" w:line="240" w:lineRule="auto"/>
      </w:pPr>
      <w:r>
        <w:continuationSeparator/>
      </w:r>
    </w:p>
  </w:footnote>
  <w:footnote w:type="continuationNotice" w:id="1">
    <w:p w14:paraId="5598DC1F" w14:textId="77777777" w:rsidR="00367DD8" w:rsidRDefault="00367D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0B4D" w14:textId="77777777" w:rsidR="0098371B" w:rsidRDefault="00983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F8CC9" w14:textId="1948EA6E" w:rsidR="001B008B" w:rsidRDefault="001B008B">
    <w:pPr>
      <w:pStyle w:val="Header"/>
      <w:rPr>
        <w:ins w:id="154" w:author="Bob Eberlein" w:date="2023-08-30T20:14:00Z"/>
      </w:rPr>
    </w:pPr>
    <w:ins w:id="155" w:author="Bob Eberlein" w:date="2023-08-30T20:14:00Z">
      <w:r w:rsidRPr="001B008B">
        <w:t>Draft</w:t>
      </w:r>
    </w:ins>
  </w:p>
  <w:p w14:paraId="1D5638B5" w14:textId="7FD62234" w:rsidR="001B008B" w:rsidRDefault="001B008B">
    <w:pPr>
      <w:pStyle w:val="Header"/>
      <w:rPr>
        <w:ins w:id="156" w:author="Bob Eberlein" w:date="2023-08-30T20:14:00Z"/>
      </w:rPr>
    </w:pPr>
    <w:ins w:id="157" w:author="Bob Eberlein" w:date="2023-08-30T20:14:00Z">
      <w:del w:id="158" w:author="buildfairy" w:date="2023-09-12T15:11:00Z">
        <w:r w:rsidDel="00815E26">
          <w:delText>8/</w:delText>
        </w:r>
        <w:r w:rsidR="00B61454" w:rsidDel="00815E26">
          <w:delText>30</w:delText>
        </w:r>
        <w:r w:rsidDel="00815E26">
          <w:delText>/23</w:delText>
        </w:r>
      </w:del>
    </w:ins>
    <w:ins w:id="159" w:author="buildfairy" w:date="2023-09-12T15:11:00Z">
      <w:r w:rsidR="00815E26">
        <w:t>9/12/2023</w:t>
      </w:r>
    </w:ins>
  </w:p>
  <w:p w14:paraId="2B40D5F2" w14:textId="768FFB76" w:rsidR="001B008B" w:rsidRPr="001B008B" w:rsidRDefault="001B008B">
    <w:pPr>
      <w:pStyle w:val="Header"/>
    </w:pPr>
    <w:ins w:id="160" w:author="Bob Eberlein" w:date="2023-08-30T20:14:00Z">
      <w:del w:id="161" w:author="buildfairy" w:date="2023-09-12T15:11:00Z">
        <w:r w:rsidDel="00815E26">
          <w:delText>RE</w:delText>
        </w:r>
      </w:del>
    </w:ins>
    <w:ins w:id="162" w:author="buildfairy" w:date="2023-09-12T15:11:00Z">
      <w:r w:rsidR="00815E26">
        <w:t>RLE</w:t>
      </w:r>
    </w:ins>
    <w:ins w:id="163" w:author="Bob Eberlein" w:date="2023-08-30T20:14:00Z">
      <w:r>
        <w:t>, LNS</w:t>
      </w:r>
    </w:ins>
    <w:ins w:id="164" w:author="J Bradley Morrison" w:date="2023-09-13T16:19:00Z">
      <w:r w:rsidR="0098371B">
        <w:t xml:space="preserve">, </w:t>
      </w:r>
      <w:proofErr w:type="spellStart"/>
      <w:r w:rsidR="0098371B">
        <w:t>jbm</w:t>
      </w:r>
    </w:ins>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900C6" w14:textId="77777777" w:rsidR="0098371B" w:rsidRDefault="00983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3B3"/>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61AC0"/>
    <w:multiLevelType w:val="multilevel"/>
    <w:tmpl w:val="E3608E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8EB5F0E"/>
    <w:multiLevelType w:val="multilevel"/>
    <w:tmpl w:val="CC080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943A8"/>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A27EC"/>
    <w:multiLevelType w:val="hybridMultilevel"/>
    <w:tmpl w:val="8AC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33BE7"/>
    <w:multiLevelType w:val="multilevel"/>
    <w:tmpl w:val="AF94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874D3C"/>
    <w:multiLevelType w:val="hybridMultilevel"/>
    <w:tmpl w:val="AAC83506"/>
    <w:lvl w:ilvl="0" w:tplc="9F227BA6">
      <w:start w:val="1"/>
      <w:numFmt w:val="lowerLetter"/>
      <w:lvlText w:val="%1."/>
      <w:lvlJc w:val="left"/>
      <w:pPr>
        <w:ind w:left="990" w:hanging="360"/>
      </w:pPr>
      <w:rPr>
        <w:rFonts w:ascii="Times New Roman" w:eastAsia="Times New Roman" w:hAnsi="Times New Roman" w:cs="Times New Roman" w:hint="default"/>
        <w:sz w:val="24"/>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A13773A"/>
    <w:multiLevelType w:val="hybridMultilevel"/>
    <w:tmpl w:val="6A48E3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F0DA6"/>
    <w:multiLevelType w:val="multilevel"/>
    <w:tmpl w:val="B7502418"/>
    <w:lvl w:ilvl="0">
      <w:start w:val="1"/>
      <w:numFmt w:val="lowerLetter"/>
      <w:lvlText w:val="%1."/>
      <w:lvlJc w:val="left"/>
      <w:pPr>
        <w:tabs>
          <w:tab w:val="num" w:pos="810"/>
        </w:tabs>
        <w:ind w:left="81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95813A8"/>
    <w:multiLevelType w:val="hybridMultilevel"/>
    <w:tmpl w:val="4AF06674"/>
    <w:lvl w:ilvl="0" w:tplc="7158B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747280"/>
    <w:multiLevelType w:val="hybridMultilevel"/>
    <w:tmpl w:val="DC2C4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0B4A9A"/>
    <w:multiLevelType w:val="hybridMultilevel"/>
    <w:tmpl w:val="6030A4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
  </w:num>
  <w:num w:numId="5">
    <w:abstractNumId w:val="9"/>
  </w:num>
  <w:num w:numId="6">
    <w:abstractNumId w:val="2"/>
  </w:num>
  <w:num w:numId="7">
    <w:abstractNumId w:val="3"/>
  </w:num>
  <w:num w:numId="8">
    <w:abstractNumId w:val="0"/>
  </w:num>
  <w:num w:numId="9">
    <w:abstractNumId w:val="7"/>
  </w:num>
  <w:num w:numId="10">
    <w:abstractNumId w:val="4"/>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Eberlein">
    <w15:presenceInfo w15:providerId="AD" w15:userId="S::bob@iseesystems.onmicrosoft.com::f0bae900-fbf3-4c7c-b64c-b5e518112067"/>
  </w15:person>
  <w15:person w15:author="J Bradley Morrison">
    <w15:presenceInfo w15:providerId="AD" w15:userId="S::morrison@mit.edu::dac3d65c-bff0-4eb4-9425-1731014fd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1A0"/>
    <w:rsid w:val="00002613"/>
    <w:rsid w:val="00004F0A"/>
    <w:rsid w:val="00015C7B"/>
    <w:rsid w:val="0001768D"/>
    <w:rsid w:val="00021BAE"/>
    <w:rsid w:val="000237E6"/>
    <w:rsid w:val="000347A8"/>
    <w:rsid w:val="00036221"/>
    <w:rsid w:val="00040B4B"/>
    <w:rsid w:val="00043ED4"/>
    <w:rsid w:val="00065E86"/>
    <w:rsid w:val="00066D36"/>
    <w:rsid w:val="00084A02"/>
    <w:rsid w:val="000901CF"/>
    <w:rsid w:val="00092506"/>
    <w:rsid w:val="0009438D"/>
    <w:rsid w:val="000A3C0E"/>
    <w:rsid w:val="000A717C"/>
    <w:rsid w:val="000B3DA7"/>
    <w:rsid w:val="000C083A"/>
    <w:rsid w:val="000C2BFE"/>
    <w:rsid w:val="000C2DF4"/>
    <w:rsid w:val="000D5BC3"/>
    <w:rsid w:val="000D648F"/>
    <w:rsid w:val="000E6919"/>
    <w:rsid w:val="000F5D40"/>
    <w:rsid w:val="00104025"/>
    <w:rsid w:val="001042FB"/>
    <w:rsid w:val="00104767"/>
    <w:rsid w:val="00104DEA"/>
    <w:rsid w:val="001061E9"/>
    <w:rsid w:val="0011140A"/>
    <w:rsid w:val="00111DE7"/>
    <w:rsid w:val="001220C0"/>
    <w:rsid w:val="00133140"/>
    <w:rsid w:val="00133B26"/>
    <w:rsid w:val="00134083"/>
    <w:rsid w:val="00134F9E"/>
    <w:rsid w:val="001448D8"/>
    <w:rsid w:val="00157433"/>
    <w:rsid w:val="0016030B"/>
    <w:rsid w:val="0016414E"/>
    <w:rsid w:val="00170E4A"/>
    <w:rsid w:val="00172740"/>
    <w:rsid w:val="0017327B"/>
    <w:rsid w:val="00175A8C"/>
    <w:rsid w:val="00175AFD"/>
    <w:rsid w:val="00176229"/>
    <w:rsid w:val="00182C18"/>
    <w:rsid w:val="00183199"/>
    <w:rsid w:val="00183494"/>
    <w:rsid w:val="001950DF"/>
    <w:rsid w:val="00195EDF"/>
    <w:rsid w:val="001A04BB"/>
    <w:rsid w:val="001A41A0"/>
    <w:rsid w:val="001A5AAB"/>
    <w:rsid w:val="001B008B"/>
    <w:rsid w:val="001B4940"/>
    <w:rsid w:val="001D1393"/>
    <w:rsid w:val="001D2750"/>
    <w:rsid w:val="001F4002"/>
    <w:rsid w:val="00201D03"/>
    <w:rsid w:val="002074E2"/>
    <w:rsid w:val="0021074E"/>
    <w:rsid w:val="00212EFB"/>
    <w:rsid w:val="00213077"/>
    <w:rsid w:val="002277EE"/>
    <w:rsid w:val="00231B73"/>
    <w:rsid w:val="00233C84"/>
    <w:rsid w:val="002419B5"/>
    <w:rsid w:val="00241B16"/>
    <w:rsid w:val="00243B94"/>
    <w:rsid w:val="00253479"/>
    <w:rsid w:val="0026516D"/>
    <w:rsid w:val="002654ED"/>
    <w:rsid w:val="002675CF"/>
    <w:rsid w:val="002757D0"/>
    <w:rsid w:val="0027648E"/>
    <w:rsid w:val="00290E56"/>
    <w:rsid w:val="00296EAF"/>
    <w:rsid w:val="002C144A"/>
    <w:rsid w:val="002C46BA"/>
    <w:rsid w:val="002C4881"/>
    <w:rsid w:val="002D04AD"/>
    <w:rsid w:val="002D6C64"/>
    <w:rsid w:val="002D771A"/>
    <w:rsid w:val="002E076B"/>
    <w:rsid w:val="002E0C26"/>
    <w:rsid w:val="002E6F33"/>
    <w:rsid w:val="002E7C5F"/>
    <w:rsid w:val="002F3556"/>
    <w:rsid w:val="002F3C73"/>
    <w:rsid w:val="002F63A7"/>
    <w:rsid w:val="00303251"/>
    <w:rsid w:val="00304E4E"/>
    <w:rsid w:val="00305024"/>
    <w:rsid w:val="00307136"/>
    <w:rsid w:val="00307345"/>
    <w:rsid w:val="00307A61"/>
    <w:rsid w:val="00315FEB"/>
    <w:rsid w:val="003168AA"/>
    <w:rsid w:val="00321CFF"/>
    <w:rsid w:val="00327209"/>
    <w:rsid w:val="00327765"/>
    <w:rsid w:val="00332B53"/>
    <w:rsid w:val="00343327"/>
    <w:rsid w:val="00344EEF"/>
    <w:rsid w:val="003517A4"/>
    <w:rsid w:val="00353056"/>
    <w:rsid w:val="0035357C"/>
    <w:rsid w:val="00365176"/>
    <w:rsid w:val="00365E10"/>
    <w:rsid w:val="00367DD8"/>
    <w:rsid w:val="0037660F"/>
    <w:rsid w:val="00377A07"/>
    <w:rsid w:val="0038272A"/>
    <w:rsid w:val="003857FD"/>
    <w:rsid w:val="003957E6"/>
    <w:rsid w:val="003A2809"/>
    <w:rsid w:val="003A30DF"/>
    <w:rsid w:val="003A5C9B"/>
    <w:rsid w:val="003A6058"/>
    <w:rsid w:val="003B5048"/>
    <w:rsid w:val="003C3A65"/>
    <w:rsid w:val="003C4859"/>
    <w:rsid w:val="003D4F9D"/>
    <w:rsid w:val="003D51CE"/>
    <w:rsid w:val="003D5E27"/>
    <w:rsid w:val="003D6B9B"/>
    <w:rsid w:val="003D7F69"/>
    <w:rsid w:val="003E171E"/>
    <w:rsid w:val="003E2AC6"/>
    <w:rsid w:val="003E3928"/>
    <w:rsid w:val="003E5176"/>
    <w:rsid w:val="003E7FFB"/>
    <w:rsid w:val="003F25CA"/>
    <w:rsid w:val="003F2A58"/>
    <w:rsid w:val="003F60DF"/>
    <w:rsid w:val="0040150F"/>
    <w:rsid w:val="00403ABA"/>
    <w:rsid w:val="00410459"/>
    <w:rsid w:val="004117A8"/>
    <w:rsid w:val="00416BFF"/>
    <w:rsid w:val="00421DEB"/>
    <w:rsid w:val="00422364"/>
    <w:rsid w:val="00422EA6"/>
    <w:rsid w:val="0042744A"/>
    <w:rsid w:val="00427D00"/>
    <w:rsid w:val="004318E9"/>
    <w:rsid w:val="00440F84"/>
    <w:rsid w:val="00440FEB"/>
    <w:rsid w:val="00446831"/>
    <w:rsid w:val="00454140"/>
    <w:rsid w:val="00456831"/>
    <w:rsid w:val="00462DCA"/>
    <w:rsid w:val="00464E63"/>
    <w:rsid w:val="004650BB"/>
    <w:rsid w:val="00466292"/>
    <w:rsid w:val="00466B14"/>
    <w:rsid w:val="0047173A"/>
    <w:rsid w:val="004815AE"/>
    <w:rsid w:val="004824EF"/>
    <w:rsid w:val="004836A0"/>
    <w:rsid w:val="00492450"/>
    <w:rsid w:val="00492AA8"/>
    <w:rsid w:val="00495AE5"/>
    <w:rsid w:val="004971EF"/>
    <w:rsid w:val="004C02A2"/>
    <w:rsid w:val="004C18D6"/>
    <w:rsid w:val="004C434D"/>
    <w:rsid w:val="004E3323"/>
    <w:rsid w:val="004E5267"/>
    <w:rsid w:val="004F19AA"/>
    <w:rsid w:val="004F4DCD"/>
    <w:rsid w:val="00503082"/>
    <w:rsid w:val="0052275C"/>
    <w:rsid w:val="005276CC"/>
    <w:rsid w:val="0053053D"/>
    <w:rsid w:val="005307D8"/>
    <w:rsid w:val="00531FBC"/>
    <w:rsid w:val="00535A6C"/>
    <w:rsid w:val="00540788"/>
    <w:rsid w:val="00546305"/>
    <w:rsid w:val="005574A5"/>
    <w:rsid w:val="00560218"/>
    <w:rsid w:val="005715EE"/>
    <w:rsid w:val="00575BA6"/>
    <w:rsid w:val="005A4FF2"/>
    <w:rsid w:val="005A67CC"/>
    <w:rsid w:val="005B0880"/>
    <w:rsid w:val="005B1DF5"/>
    <w:rsid w:val="005B6A4A"/>
    <w:rsid w:val="005C252B"/>
    <w:rsid w:val="005C3094"/>
    <w:rsid w:val="005D0F66"/>
    <w:rsid w:val="005D19B0"/>
    <w:rsid w:val="005D588B"/>
    <w:rsid w:val="005E1C10"/>
    <w:rsid w:val="005E3837"/>
    <w:rsid w:val="005F103F"/>
    <w:rsid w:val="005F4D4D"/>
    <w:rsid w:val="00603674"/>
    <w:rsid w:val="00603C4B"/>
    <w:rsid w:val="00606DE2"/>
    <w:rsid w:val="00610229"/>
    <w:rsid w:val="00611776"/>
    <w:rsid w:val="00621767"/>
    <w:rsid w:val="00622B26"/>
    <w:rsid w:val="006232C9"/>
    <w:rsid w:val="00623E91"/>
    <w:rsid w:val="006434B1"/>
    <w:rsid w:val="00647881"/>
    <w:rsid w:val="00650A7D"/>
    <w:rsid w:val="0065193A"/>
    <w:rsid w:val="00660651"/>
    <w:rsid w:val="00662990"/>
    <w:rsid w:val="00670291"/>
    <w:rsid w:val="00673813"/>
    <w:rsid w:val="0067622C"/>
    <w:rsid w:val="0067692C"/>
    <w:rsid w:val="00677B4C"/>
    <w:rsid w:val="00681EA0"/>
    <w:rsid w:val="00687A91"/>
    <w:rsid w:val="00694F6C"/>
    <w:rsid w:val="00695E46"/>
    <w:rsid w:val="006A279E"/>
    <w:rsid w:val="006B58E4"/>
    <w:rsid w:val="006C15EC"/>
    <w:rsid w:val="006C7EE1"/>
    <w:rsid w:val="006D10C2"/>
    <w:rsid w:val="006D257F"/>
    <w:rsid w:val="006D2A6F"/>
    <w:rsid w:val="006D3D22"/>
    <w:rsid w:val="006D68A2"/>
    <w:rsid w:val="006E6C35"/>
    <w:rsid w:val="006F2BDB"/>
    <w:rsid w:val="006F6875"/>
    <w:rsid w:val="006F7CDB"/>
    <w:rsid w:val="00706E15"/>
    <w:rsid w:val="007109F3"/>
    <w:rsid w:val="00733979"/>
    <w:rsid w:val="00734559"/>
    <w:rsid w:val="00741B80"/>
    <w:rsid w:val="00746F09"/>
    <w:rsid w:val="00750293"/>
    <w:rsid w:val="00750641"/>
    <w:rsid w:val="00752DA5"/>
    <w:rsid w:val="0075532C"/>
    <w:rsid w:val="007700CC"/>
    <w:rsid w:val="00771257"/>
    <w:rsid w:val="00771C20"/>
    <w:rsid w:val="007730DC"/>
    <w:rsid w:val="00784521"/>
    <w:rsid w:val="0079456E"/>
    <w:rsid w:val="00794EA8"/>
    <w:rsid w:val="00796F56"/>
    <w:rsid w:val="007A6107"/>
    <w:rsid w:val="007B4147"/>
    <w:rsid w:val="007B4D01"/>
    <w:rsid w:val="007B52A6"/>
    <w:rsid w:val="007C0CFD"/>
    <w:rsid w:val="007C5399"/>
    <w:rsid w:val="007C61B3"/>
    <w:rsid w:val="007D15DA"/>
    <w:rsid w:val="007D3122"/>
    <w:rsid w:val="007E0C4D"/>
    <w:rsid w:val="007E6717"/>
    <w:rsid w:val="007F3D1E"/>
    <w:rsid w:val="00811349"/>
    <w:rsid w:val="00815E26"/>
    <w:rsid w:val="0082387E"/>
    <w:rsid w:val="00824CA3"/>
    <w:rsid w:val="00826224"/>
    <w:rsid w:val="00827FAF"/>
    <w:rsid w:val="00831F42"/>
    <w:rsid w:val="00847489"/>
    <w:rsid w:val="00864FD5"/>
    <w:rsid w:val="00866236"/>
    <w:rsid w:val="008669B9"/>
    <w:rsid w:val="00870522"/>
    <w:rsid w:val="008745BA"/>
    <w:rsid w:val="00876836"/>
    <w:rsid w:val="00882C87"/>
    <w:rsid w:val="00884D96"/>
    <w:rsid w:val="00891197"/>
    <w:rsid w:val="008A2745"/>
    <w:rsid w:val="008A5A3A"/>
    <w:rsid w:val="008B1B3D"/>
    <w:rsid w:val="008B5ADC"/>
    <w:rsid w:val="008D095F"/>
    <w:rsid w:val="008D3784"/>
    <w:rsid w:val="008E0DB3"/>
    <w:rsid w:val="008E5EB6"/>
    <w:rsid w:val="008E6530"/>
    <w:rsid w:val="00900C33"/>
    <w:rsid w:val="00911538"/>
    <w:rsid w:val="00912049"/>
    <w:rsid w:val="00915256"/>
    <w:rsid w:val="00925B4C"/>
    <w:rsid w:val="009260B8"/>
    <w:rsid w:val="00930670"/>
    <w:rsid w:val="009343FD"/>
    <w:rsid w:val="00947663"/>
    <w:rsid w:val="00950895"/>
    <w:rsid w:val="009543A2"/>
    <w:rsid w:val="00955735"/>
    <w:rsid w:val="00956CF0"/>
    <w:rsid w:val="00963F92"/>
    <w:rsid w:val="00964BC6"/>
    <w:rsid w:val="00971702"/>
    <w:rsid w:val="00975063"/>
    <w:rsid w:val="0098371B"/>
    <w:rsid w:val="009B233F"/>
    <w:rsid w:val="009B4237"/>
    <w:rsid w:val="009B4D3F"/>
    <w:rsid w:val="009B6161"/>
    <w:rsid w:val="009C2035"/>
    <w:rsid w:val="009C364D"/>
    <w:rsid w:val="009C4FF4"/>
    <w:rsid w:val="009C679C"/>
    <w:rsid w:val="009E2D09"/>
    <w:rsid w:val="009F3C5C"/>
    <w:rsid w:val="009F5A2C"/>
    <w:rsid w:val="009F601D"/>
    <w:rsid w:val="009F7831"/>
    <w:rsid w:val="009F7E53"/>
    <w:rsid w:val="00A107AD"/>
    <w:rsid w:val="00A13348"/>
    <w:rsid w:val="00A14D9D"/>
    <w:rsid w:val="00A2475E"/>
    <w:rsid w:val="00A27DD6"/>
    <w:rsid w:val="00A31E2C"/>
    <w:rsid w:val="00A346AB"/>
    <w:rsid w:val="00A4053C"/>
    <w:rsid w:val="00A44E88"/>
    <w:rsid w:val="00A46EAE"/>
    <w:rsid w:val="00A5083C"/>
    <w:rsid w:val="00A53C5C"/>
    <w:rsid w:val="00A56BD8"/>
    <w:rsid w:val="00A579B9"/>
    <w:rsid w:val="00A612E9"/>
    <w:rsid w:val="00A62093"/>
    <w:rsid w:val="00A6427B"/>
    <w:rsid w:val="00A67E70"/>
    <w:rsid w:val="00A76334"/>
    <w:rsid w:val="00A76A9E"/>
    <w:rsid w:val="00A81BD6"/>
    <w:rsid w:val="00A83512"/>
    <w:rsid w:val="00A85A74"/>
    <w:rsid w:val="00AA1C6D"/>
    <w:rsid w:val="00AA4444"/>
    <w:rsid w:val="00AA7FAF"/>
    <w:rsid w:val="00AB06A0"/>
    <w:rsid w:val="00AB23D5"/>
    <w:rsid w:val="00AB71FE"/>
    <w:rsid w:val="00AD2155"/>
    <w:rsid w:val="00AD7FA2"/>
    <w:rsid w:val="00AE24E7"/>
    <w:rsid w:val="00AE4869"/>
    <w:rsid w:val="00AF4FDA"/>
    <w:rsid w:val="00AF7B93"/>
    <w:rsid w:val="00B00310"/>
    <w:rsid w:val="00B105F5"/>
    <w:rsid w:val="00B12E64"/>
    <w:rsid w:val="00B130D3"/>
    <w:rsid w:val="00B25964"/>
    <w:rsid w:val="00B31076"/>
    <w:rsid w:val="00B3125E"/>
    <w:rsid w:val="00B37E3D"/>
    <w:rsid w:val="00B41812"/>
    <w:rsid w:val="00B43A29"/>
    <w:rsid w:val="00B4528B"/>
    <w:rsid w:val="00B45D48"/>
    <w:rsid w:val="00B470DF"/>
    <w:rsid w:val="00B61454"/>
    <w:rsid w:val="00B6460A"/>
    <w:rsid w:val="00B64847"/>
    <w:rsid w:val="00B90818"/>
    <w:rsid w:val="00B90FEE"/>
    <w:rsid w:val="00B91097"/>
    <w:rsid w:val="00B91B43"/>
    <w:rsid w:val="00B92A22"/>
    <w:rsid w:val="00B963B5"/>
    <w:rsid w:val="00BA2A07"/>
    <w:rsid w:val="00BA2F4A"/>
    <w:rsid w:val="00BA3848"/>
    <w:rsid w:val="00BA6E1A"/>
    <w:rsid w:val="00BB2EEB"/>
    <w:rsid w:val="00BB78DE"/>
    <w:rsid w:val="00BC048F"/>
    <w:rsid w:val="00BC224E"/>
    <w:rsid w:val="00BC2C49"/>
    <w:rsid w:val="00BC6F8B"/>
    <w:rsid w:val="00BD2399"/>
    <w:rsid w:val="00BE0653"/>
    <w:rsid w:val="00BF0E14"/>
    <w:rsid w:val="00BF13D7"/>
    <w:rsid w:val="00BF1CCB"/>
    <w:rsid w:val="00BF234F"/>
    <w:rsid w:val="00BF428E"/>
    <w:rsid w:val="00C006E5"/>
    <w:rsid w:val="00C05952"/>
    <w:rsid w:val="00C11B11"/>
    <w:rsid w:val="00C168BF"/>
    <w:rsid w:val="00C20EEF"/>
    <w:rsid w:val="00C218A4"/>
    <w:rsid w:val="00C3039A"/>
    <w:rsid w:val="00C30612"/>
    <w:rsid w:val="00C40BDB"/>
    <w:rsid w:val="00C4139A"/>
    <w:rsid w:val="00C4455C"/>
    <w:rsid w:val="00C44D3F"/>
    <w:rsid w:val="00C5296D"/>
    <w:rsid w:val="00C55506"/>
    <w:rsid w:val="00C61791"/>
    <w:rsid w:val="00C66642"/>
    <w:rsid w:val="00C66EE3"/>
    <w:rsid w:val="00C72A81"/>
    <w:rsid w:val="00C733DD"/>
    <w:rsid w:val="00C74A4B"/>
    <w:rsid w:val="00C905FB"/>
    <w:rsid w:val="00CA19FB"/>
    <w:rsid w:val="00CA3ADA"/>
    <w:rsid w:val="00CB02D0"/>
    <w:rsid w:val="00CB43DE"/>
    <w:rsid w:val="00CD53FF"/>
    <w:rsid w:val="00CE1E56"/>
    <w:rsid w:val="00CE214D"/>
    <w:rsid w:val="00CE3A7A"/>
    <w:rsid w:val="00CE5768"/>
    <w:rsid w:val="00CF2E6F"/>
    <w:rsid w:val="00CF2F3A"/>
    <w:rsid w:val="00D0305E"/>
    <w:rsid w:val="00D031B4"/>
    <w:rsid w:val="00D054AC"/>
    <w:rsid w:val="00D0564D"/>
    <w:rsid w:val="00D10B43"/>
    <w:rsid w:val="00D14643"/>
    <w:rsid w:val="00D219F5"/>
    <w:rsid w:val="00D248A4"/>
    <w:rsid w:val="00D27194"/>
    <w:rsid w:val="00D34F45"/>
    <w:rsid w:val="00D41022"/>
    <w:rsid w:val="00D44FBE"/>
    <w:rsid w:val="00D4544B"/>
    <w:rsid w:val="00D5055F"/>
    <w:rsid w:val="00D60081"/>
    <w:rsid w:val="00D61E11"/>
    <w:rsid w:val="00D62299"/>
    <w:rsid w:val="00D65D60"/>
    <w:rsid w:val="00D66EB2"/>
    <w:rsid w:val="00D6781B"/>
    <w:rsid w:val="00D76A81"/>
    <w:rsid w:val="00D80B6D"/>
    <w:rsid w:val="00D86648"/>
    <w:rsid w:val="00D87DC5"/>
    <w:rsid w:val="00D90507"/>
    <w:rsid w:val="00D92683"/>
    <w:rsid w:val="00D95C85"/>
    <w:rsid w:val="00D97A99"/>
    <w:rsid w:val="00DA132B"/>
    <w:rsid w:val="00DA73D5"/>
    <w:rsid w:val="00DB1544"/>
    <w:rsid w:val="00DD026B"/>
    <w:rsid w:val="00DD52A0"/>
    <w:rsid w:val="00DD73E3"/>
    <w:rsid w:val="00DE0F35"/>
    <w:rsid w:val="00DE313A"/>
    <w:rsid w:val="00DE3E5D"/>
    <w:rsid w:val="00DE5231"/>
    <w:rsid w:val="00E0057F"/>
    <w:rsid w:val="00E06BA8"/>
    <w:rsid w:val="00E146A7"/>
    <w:rsid w:val="00E14DF4"/>
    <w:rsid w:val="00E151EA"/>
    <w:rsid w:val="00E21DE2"/>
    <w:rsid w:val="00E302C4"/>
    <w:rsid w:val="00E316BE"/>
    <w:rsid w:val="00E35ECA"/>
    <w:rsid w:val="00E368A5"/>
    <w:rsid w:val="00E42667"/>
    <w:rsid w:val="00E43EFE"/>
    <w:rsid w:val="00E52EFD"/>
    <w:rsid w:val="00E5798C"/>
    <w:rsid w:val="00E6344B"/>
    <w:rsid w:val="00E676A1"/>
    <w:rsid w:val="00E73E81"/>
    <w:rsid w:val="00E744EE"/>
    <w:rsid w:val="00E750D9"/>
    <w:rsid w:val="00E756C1"/>
    <w:rsid w:val="00E86632"/>
    <w:rsid w:val="00E94130"/>
    <w:rsid w:val="00EB4465"/>
    <w:rsid w:val="00EC1A97"/>
    <w:rsid w:val="00EC6ECC"/>
    <w:rsid w:val="00ED01DF"/>
    <w:rsid w:val="00ED45F6"/>
    <w:rsid w:val="00ED5C6F"/>
    <w:rsid w:val="00ED7F40"/>
    <w:rsid w:val="00EE0192"/>
    <w:rsid w:val="00EE1D86"/>
    <w:rsid w:val="00EE40E1"/>
    <w:rsid w:val="00EE7BD2"/>
    <w:rsid w:val="00EF54ED"/>
    <w:rsid w:val="00EF5F83"/>
    <w:rsid w:val="00F00B42"/>
    <w:rsid w:val="00F02245"/>
    <w:rsid w:val="00F02D59"/>
    <w:rsid w:val="00F03081"/>
    <w:rsid w:val="00F046EE"/>
    <w:rsid w:val="00F07E16"/>
    <w:rsid w:val="00F11B4A"/>
    <w:rsid w:val="00F12224"/>
    <w:rsid w:val="00F12871"/>
    <w:rsid w:val="00F12D3D"/>
    <w:rsid w:val="00F14DD8"/>
    <w:rsid w:val="00F164AC"/>
    <w:rsid w:val="00F17186"/>
    <w:rsid w:val="00F305E7"/>
    <w:rsid w:val="00F4015B"/>
    <w:rsid w:val="00F40C2E"/>
    <w:rsid w:val="00F424E3"/>
    <w:rsid w:val="00F43304"/>
    <w:rsid w:val="00F43EEB"/>
    <w:rsid w:val="00F5373C"/>
    <w:rsid w:val="00F56F22"/>
    <w:rsid w:val="00F61A47"/>
    <w:rsid w:val="00F63A16"/>
    <w:rsid w:val="00F65600"/>
    <w:rsid w:val="00F85C0B"/>
    <w:rsid w:val="00F90CBD"/>
    <w:rsid w:val="00F92D2D"/>
    <w:rsid w:val="00F93335"/>
    <w:rsid w:val="00F94D9C"/>
    <w:rsid w:val="00FA2096"/>
    <w:rsid w:val="00FB19B2"/>
    <w:rsid w:val="00FC1D6E"/>
    <w:rsid w:val="00FF14E4"/>
    <w:rsid w:val="00FF1838"/>
    <w:rsid w:val="00FF248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A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A0"/>
    <w:pPr>
      <w:ind w:left="720"/>
      <w:contextualSpacing/>
    </w:pPr>
  </w:style>
  <w:style w:type="character" w:styleId="CommentReference">
    <w:name w:val="annotation reference"/>
    <w:basedOn w:val="DefaultParagraphFont"/>
    <w:uiPriority w:val="99"/>
    <w:semiHidden/>
    <w:unhideWhenUsed/>
    <w:rsid w:val="001A41A0"/>
    <w:rPr>
      <w:sz w:val="16"/>
      <w:szCs w:val="16"/>
    </w:rPr>
  </w:style>
  <w:style w:type="paragraph" w:styleId="CommentText">
    <w:name w:val="annotation text"/>
    <w:basedOn w:val="Normal"/>
    <w:link w:val="CommentTextChar"/>
    <w:uiPriority w:val="99"/>
    <w:semiHidden/>
    <w:unhideWhenUsed/>
    <w:rsid w:val="001A41A0"/>
    <w:pPr>
      <w:spacing w:line="240" w:lineRule="auto"/>
    </w:pPr>
    <w:rPr>
      <w:sz w:val="20"/>
      <w:szCs w:val="20"/>
    </w:rPr>
  </w:style>
  <w:style w:type="character" w:customStyle="1" w:styleId="CommentTextChar">
    <w:name w:val="Comment Text Char"/>
    <w:basedOn w:val="DefaultParagraphFont"/>
    <w:link w:val="CommentText"/>
    <w:uiPriority w:val="99"/>
    <w:semiHidden/>
    <w:rsid w:val="001A41A0"/>
    <w:rPr>
      <w:rFonts w:eastAsiaTheme="minorEastAsia"/>
      <w:sz w:val="20"/>
      <w:szCs w:val="20"/>
    </w:rPr>
  </w:style>
  <w:style w:type="paragraph" w:styleId="BalloonText">
    <w:name w:val="Balloon Text"/>
    <w:basedOn w:val="Normal"/>
    <w:link w:val="BalloonTextChar"/>
    <w:uiPriority w:val="99"/>
    <w:semiHidden/>
    <w:unhideWhenUsed/>
    <w:rsid w:val="001A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A0"/>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A5AAB"/>
    <w:rPr>
      <w:b/>
      <w:bCs/>
    </w:rPr>
  </w:style>
  <w:style w:type="character" w:customStyle="1" w:styleId="CommentSubjectChar">
    <w:name w:val="Comment Subject Char"/>
    <w:basedOn w:val="CommentTextChar"/>
    <w:link w:val="CommentSubject"/>
    <w:uiPriority w:val="99"/>
    <w:semiHidden/>
    <w:rsid w:val="001A5AAB"/>
    <w:rPr>
      <w:rFonts w:eastAsiaTheme="minorEastAsia"/>
      <w:b/>
      <w:bCs/>
      <w:sz w:val="20"/>
      <w:szCs w:val="20"/>
    </w:rPr>
  </w:style>
  <w:style w:type="paragraph" w:styleId="Revision">
    <w:name w:val="Revision"/>
    <w:hidden/>
    <w:uiPriority w:val="99"/>
    <w:semiHidden/>
    <w:rsid w:val="00D219F5"/>
    <w:pPr>
      <w:spacing w:after="0" w:line="240" w:lineRule="auto"/>
    </w:pPr>
    <w:rPr>
      <w:rFonts w:eastAsiaTheme="minorEastAsia"/>
    </w:rPr>
  </w:style>
  <w:style w:type="character" w:styleId="Hyperlink">
    <w:name w:val="Hyperlink"/>
    <w:basedOn w:val="DefaultParagraphFont"/>
    <w:uiPriority w:val="99"/>
    <w:unhideWhenUsed/>
    <w:rsid w:val="00963F92"/>
    <w:rPr>
      <w:color w:val="0000FF" w:themeColor="hyperlink"/>
      <w:u w:val="single"/>
    </w:rPr>
  </w:style>
  <w:style w:type="character" w:customStyle="1" w:styleId="UnresolvedMention1">
    <w:name w:val="Unresolved Mention1"/>
    <w:basedOn w:val="DefaultParagraphFont"/>
    <w:uiPriority w:val="99"/>
    <w:semiHidden/>
    <w:unhideWhenUsed/>
    <w:rsid w:val="00963F92"/>
    <w:rPr>
      <w:color w:val="605E5C"/>
      <w:shd w:val="clear" w:color="auto" w:fill="E1DFDD"/>
    </w:rPr>
  </w:style>
  <w:style w:type="paragraph" w:styleId="Header">
    <w:name w:val="header"/>
    <w:basedOn w:val="Normal"/>
    <w:link w:val="HeaderChar"/>
    <w:uiPriority w:val="99"/>
    <w:unhideWhenUsed/>
    <w:rsid w:val="0082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AF"/>
    <w:rPr>
      <w:rFonts w:eastAsiaTheme="minorEastAsia"/>
    </w:rPr>
  </w:style>
  <w:style w:type="paragraph" w:styleId="Footer">
    <w:name w:val="footer"/>
    <w:basedOn w:val="Normal"/>
    <w:link w:val="FooterChar"/>
    <w:uiPriority w:val="99"/>
    <w:unhideWhenUsed/>
    <w:rsid w:val="0082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A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1A0"/>
    <w:pPr>
      <w:ind w:left="720"/>
      <w:contextualSpacing/>
    </w:pPr>
  </w:style>
  <w:style w:type="character" w:styleId="CommentReference">
    <w:name w:val="annotation reference"/>
    <w:basedOn w:val="DefaultParagraphFont"/>
    <w:uiPriority w:val="99"/>
    <w:semiHidden/>
    <w:unhideWhenUsed/>
    <w:rsid w:val="001A41A0"/>
    <w:rPr>
      <w:sz w:val="16"/>
      <w:szCs w:val="16"/>
    </w:rPr>
  </w:style>
  <w:style w:type="paragraph" w:styleId="CommentText">
    <w:name w:val="annotation text"/>
    <w:basedOn w:val="Normal"/>
    <w:link w:val="CommentTextChar"/>
    <w:uiPriority w:val="99"/>
    <w:semiHidden/>
    <w:unhideWhenUsed/>
    <w:rsid w:val="001A41A0"/>
    <w:pPr>
      <w:spacing w:line="240" w:lineRule="auto"/>
    </w:pPr>
    <w:rPr>
      <w:sz w:val="20"/>
      <w:szCs w:val="20"/>
    </w:rPr>
  </w:style>
  <w:style w:type="character" w:customStyle="1" w:styleId="CommentTextChar">
    <w:name w:val="Comment Text Char"/>
    <w:basedOn w:val="DefaultParagraphFont"/>
    <w:link w:val="CommentText"/>
    <w:uiPriority w:val="99"/>
    <w:semiHidden/>
    <w:rsid w:val="001A41A0"/>
    <w:rPr>
      <w:rFonts w:eastAsiaTheme="minorEastAsia"/>
      <w:sz w:val="20"/>
      <w:szCs w:val="20"/>
    </w:rPr>
  </w:style>
  <w:style w:type="paragraph" w:styleId="BalloonText">
    <w:name w:val="Balloon Text"/>
    <w:basedOn w:val="Normal"/>
    <w:link w:val="BalloonTextChar"/>
    <w:uiPriority w:val="99"/>
    <w:semiHidden/>
    <w:unhideWhenUsed/>
    <w:rsid w:val="001A4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A0"/>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A5AAB"/>
    <w:rPr>
      <w:b/>
      <w:bCs/>
    </w:rPr>
  </w:style>
  <w:style w:type="character" w:customStyle="1" w:styleId="CommentSubjectChar">
    <w:name w:val="Comment Subject Char"/>
    <w:basedOn w:val="CommentTextChar"/>
    <w:link w:val="CommentSubject"/>
    <w:uiPriority w:val="99"/>
    <w:semiHidden/>
    <w:rsid w:val="001A5AAB"/>
    <w:rPr>
      <w:rFonts w:eastAsiaTheme="minorEastAsia"/>
      <w:b/>
      <w:bCs/>
      <w:sz w:val="20"/>
      <w:szCs w:val="20"/>
    </w:rPr>
  </w:style>
  <w:style w:type="paragraph" w:styleId="Revision">
    <w:name w:val="Revision"/>
    <w:hidden/>
    <w:uiPriority w:val="99"/>
    <w:semiHidden/>
    <w:rsid w:val="00D219F5"/>
    <w:pPr>
      <w:spacing w:after="0" w:line="240" w:lineRule="auto"/>
    </w:pPr>
    <w:rPr>
      <w:rFonts w:eastAsiaTheme="minorEastAsia"/>
    </w:rPr>
  </w:style>
  <w:style w:type="character" w:styleId="Hyperlink">
    <w:name w:val="Hyperlink"/>
    <w:basedOn w:val="DefaultParagraphFont"/>
    <w:uiPriority w:val="99"/>
    <w:unhideWhenUsed/>
    <w:rsid w:val="00963F92"/>
    <w:rPr>
      <w:color w:val="0000FF" w:themeColor="hyperlink"/>
      <w:u w:val="single"/>
    </w:rPr>
  </w:style>
  <w:style w:type="character" w:customStyle="1" w:styleId="UnresolvedMention1">
    <w:name w:val="Unresolved Mention1"/>
    <w:basedOn w:val="DefaultParagraphFont"/>
    <w:uiPriority w:val="99"/>
    <w:semiHidden/>
    <w:unhideWhenUsed/>
    <w:rsid w:val="00963F92"/>
    <w:rPr>
      <w:color w:val="605E5C"/>
      <w:shd w:val="clear" w:color="auto" w:fill="E1DFDD"/>
    </w:rPr>
  </w:style>
  <w:style w:type="paragraph" w:styleId="Header">
    <w:name w:val="header"/>
    <w:basedOn w:val="Normal"/>
    <w:link w:val="HeaderChar"/>
    <w:uiPriority w:val="99"/>
    <w:unhideWhenUsed/>
    <w:rsid w:val="0082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FAF"/>
    <w:rPr>
      <w:rFonts w:eastAsiaTheme="minorEastAsia"/>
    </w:rPr>
  </w:style>
  <w:style w:type="paragraph" w:styleId="Footer">
    <w:name w:val="footer"/>
    <w:basedOn w:val="Normal"/>
    <w:link w:val="FooterChar"/>
    <w:uiPriority w:val="99"/>
    <w:unhideWhenUsed/>
    <w:rsid w:val="0082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FA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ystemdynamic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9EDD-7A7B-4E13-A0C5-73DC3BCE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7371</Words>
  <Characters>42016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Loo</dc:creator>
  <cp:lastModifiedBy>buildfairy</cp:lastModifiedBy>
  <cp:revision>4</cp:revision>
  <cp:lastPrinted>2022-08-18T09:09:00Z</cp:lastPrinted>
  <dcterms:created xsi:type="dcterms:W3CDTF">2023-09-13T20:19:00Z</dcterms:created>
  <dcterms:modified xsi:type="dcterms:W3CDTF">2023-09-14T19:17:00Z</dcterms:modified>
</cp:coreProperties>
</file>